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116F" w14:textId="0FC6989F" w:rsidR="005B67E7" w:rsidRPr="00545B8D" w:rsidRDefault="005B67E7">
      <w:pPr>
        <w:spacing w:after="0" w:line="240" w:lineRule="auto"/>
        <w:rPr>
          <w:rFonts w:ascii="Times New Roman" w:hAnsi="Times New Roman" w:cs="Times New Roman"/>
          <w:sz w:val="28"/>
          <w:szCs w:val="28"/>
          <w:rPrChange w:id="0" w:author="Janine Schmidt" w:date="2024-01-20T22:12:00Z">
            <w:rPr>
              <w:rFonts w:ascii="Times New Roman" w:hAnsi="Times New Roman" w:cs="Times New Roman"/>
              <w:b/>
              <w:bCs/>
              <w:sz w:val="32"/>
              <w:szCs w:val="32"/>
            </w:rPr>
          </w:rPrChange>
        </w:rPr>
        <w:pPrChange w:id="1" w:author="Janine Schmidt" w:date="2024-01-20T22:14:00Z">
          <w:pPr/>
        </w:pPrChange>
      </w:pPr>
      <w:r w:rsidRPr="00545B8D">
        <w:rPr>
          <w:rFonts w:ascii="Times New Roman" w:hAnsi="Times New Roman" w:cs="Times New Roman"/>
          <w:sz w:val="28"/>
          <w:szCs w:val="28"/>
          <w:rPrChange w:id="2" w:author="Janine Schmidt" w:date="2024-01-20T22:12:00Z">
            <w:rPr>
              <w:rFonts w:ascii="Times New Roman" w:hAnsi="Times New Roman" w:cs="Times New Roman"/>
              <w:b/>
              <w:bCs/>
              <w:sz w:val="32"/>
              <w:szCs w:val="32"/>
            </w:rPr>
          </w:rPrChange>
        </w:rPr>
        <w:t>Ray</w:t>
      </w:r>
      <w:ins w:id="3" w:author="Janine Schmidt" w:date="2024-02-08T06:34:00Z">
        <w:r w:rsidR="00E76593">
          <w:rPr>
            <w:rFonts w:ascii="Times New Roman" w:hAnsi="Times New Roman" w:cs="Times New Roman"/>
            <w:sz w:val="28"/>
            <w:szCs w:val="28"/>
          </w:rPr>
          <w:t>mond</w:t>
        </w:r>
      </w:ins>
      <w:r w:rsidRPr="00545B8D">
        <w:rPr>
          <w:rFonts w:ascii="Times New Roman" w:hAnsi="Times New Roman" w:cs="Times New Roman"/>
          <w:sz w:val="28"/>
          <w:szCs w:val="28"/>
          <w:rPrChange w:id="4" w:author="Janine Schmidt" w:date="2024-01-20T22:12:00Z">
            <w:rPr>
              <w:rFonts w:ascii="Times New Roman" w:hAnsi="Times New Roman" w:cs="Times New Roman"/>
              <w:b/>
              <w:bCs/>
              <w:sz w:val="32"/>
              <w:szCs w:val="32"/>
            </w:rPr>
          </w:rPrChange>
        </w:rPr>
        <w:t xml:space="preserve"> Uzwyshyn</w:t>
      </w:r>
      <w:ins w:id="5" w:author="Janine Schmidt" w:date="2024-01-20T22:12:00Z">
        <w:r w:rsidR="00545B8D" w:rsidRPr="00545B8D" w:rsidDel="00545B8D">
          <w:rPr>
            <w:rFonts w:ascii="Times New Roman" w:hAnsi="Times New Roman" w:cs="Times New Roman"/>
            <w:sz w:val="28"/>
            <w:szCs w:val="28"/>
            <w:rPrChange w:id="6" w:author="Janine Schmidt" w:date="2024-01-20T22:12:00Z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rPrChange>
          </w:rPr>
          <w:t xml:space="preserve"> </w:t>
        </w:r>
      </w:ins>
      <w:del w:id="7" w:author="Janine Schmidt" w:date="2024-01-20T22:12:00Z">
        <w:r w:rsidRPr="00545B8D" w:rsidDel="00545B8D">
          <w:rPr>
            <w:rFonts w:ascii="Times New Roman" w:hAnsi="Times New Roman" w:cs="Times New Roman"/>
            <w:sz w:val="28"/>
            <w:szCs w:val="28"/>
            <w:rPrChange w:id="8" w:author="Janine Schmidt" w:date="2024-01-20T22:12:00Z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rPrChange>
          </w:rPr>
          <w:delText>, Ph.D. MBA MLIS</w:delText>
        </w:r>
      </w:del>
      <w:r w:rsidRPr="00545B8D">
        <w:rPr>
          <w:rFonts w:ascii="Times New Roman" w:hAnsi="Times New Roman" w:cs="Times New Roman"/>
          <w:sz w:val="28"/>
          <w:szCs w:val="28"/>
          <w:rPrChange w:id="9" w:author="Janine Schmidt" w:date="2024-01-20T22:12:00Z">
            <w:rPr>
              <w:rFonts w:ascii="Times New Roman" w:hAnsi="Times New Roman" w:cs="Times New Roman"/>
              <w:b/>
              <w:bCs/>
              <w:sz w:val="32"/>
              <w:szCs w:val="32"/>
            </w:rPr>
          </w:rPrChange>
        </w:rPr>
        <w:br/>
      </w:r>
    </w:p>
    <w:p w14:paraId="51D601F8" w14:textId="6DB274BB" w:rsidR="003A5634" w:rsidRDefault="003A5634">
      <w:pPr>
        <w:spacing w:after="0" w:line="240" w:lineRule="auto"/>
        <w:rPr>
          <w:ins w:id="10" w:author="Janine Schmidt" w:date="2024-01-20T22:13:00Z"/>
          <w:rFonts w:ascii="Times New Roman" w:hAnsi="Times New Roman" w:cs="Times New Roman"/>
          <w:b/>
          <w:bCs/>
          <w:sz w:val="32"/>
          <w:szCs w:val="32"/>
        </w:rPr>
        <w:pPrChange w:id="11" w:author="Janine Schmidt" w:date="2024-01-20T22:14:00Z">
          <w:pPr/>
        </w:pPrChange>
      </w:pPr>
      <w:ins w:id="12" w:author="Janine Schmidt" w:date="2024-01-20T22:13:00Z">
        <w:r>
          <w:rPr>
            <w:rFonts w:ascii="Times New Roman" w:hAnsi="Times New Roman" w:cs="Times New Roman"/>
            <w:b/>
            <w:bCs/>
            <w:sz w:val="32"/>
            <w:szCs w:val="32"/>
          </w:rPr>
          <w:t>1</w:t>
        </w:r>
      </w:ins>
      <w:ins w:id="13" w:author="Janine Schmidt" w:date="2024-02-05T23:56:00Z">
        <w:r w:rsidR="00BB10CB">
          <w:rPr>
            <w:rFonts w:ascii="Times New Roman" w:hAnsi="Times New Roman" w:cs="Times New Roman"/>
            <w:b/>
            <w:bCs/>
            <w:sz w:val="32"/>
            <w:szCs w:val="32"/>
          </w:rPr>
          <w:t>2</w:t>
        </w:r>
      </w:ins>
      <w:ins w:id="14" w:author="Janine Schmidt" w:date="2024-01-20T22:13:00Z">
        <w:r>
          <w:rPr>
            <w:rFonts w:ascii="Times New Roman" w:hAnsi="Times New Roman" w:cs="Times New Roman"/>
            <w:b/>
            <w:bCs/>
            <w:sz w:val="32"/>
            <w:szCs w:val="32"/>
          </w:rPr>
          <w:t xml:space="preserve"> </w:t>
        </w:r>
      </w:ins>
      <w:del w:id="15" w:author="Janine Schmidt" w:date="2024-01-20T22:12:00Z">
        <w:r w:rsidR="003E5B0A" w:rsidRPr="008B4636" w:rsidDel="00545B8D">
          <w:rPr>
            <w:rFonts w:ascii="Times New Roman" w:hAnsi="Times New Roman" w:cs="Times New Roman"/>
            <w:b/>
            <w:bCs/>
            <w:sz w:val="32"/>
            <w:szCs w:val="32"/>
          </w:rPr>
          <w:delText xml:space="preserve">Section </w:delText>
        </w:r>
        <w:r w:rsidR="000D7883" w:rsidRPr="008B4636" w:rsidDel="00545B8D">
          <w:rPr>
            <w:rFonts w:ascii="Times New Roman" w:hAnsi="Times New Roman" w:cs="Times New Roman"/>
            <w:b/>
            <w:bCs/>
            <w:sz w:val="32"/>
            <w:szCs w:val="32"/>
          </w:rPr>
          <w:delText>III</w:delText>
        </w:r>
        <w:r w:rsidR="00F05470" w:rsidRPr="008B4636" w:rsidDel="00545B8D">
          <w:rPr>
            <w:rFonts w:ascii="Times New Roman" w:hAnsi="Times New Roman" w:cs="Times New Roman"/>
            <w:b/>
            <w:bCs/>
            <w:sz w:val="32"/>
            <w:szCs w:val="32"/>
          </w:rPr>
          <w:delText xml:space="preserve"> Introduction</w:delText>
        </w:r>
        <w:r w:rsidR="000D7883" w:rsidRPr="008B4636" w:rsidDel="00545B8D">
          <w:rPr>
            <w:rFonts w:ascii="Times New Roman" w:hAnsi="Times New Roman" w:cs="Times New Roman"/>
            <w:b/>
            <w:bCs/>
            <w:sz w:val="32"/>
            <w:szCs w:val="32"/>
          </w:rPr>
          <w:delText xml:space="preserve"> : </w:delText>
        </w:r>
      </w:del>
      <w:r w:rsidR="00305E94" w:rsidRPr="008B4636">
        <w:rPr>
          <w:rFonts w:ascii="Times New Roman" w:hAnsi="Times New Roman" w:cs="Times New Roman"/>
          <w:b/>
          <w:bCs/>
          <w:sz w:val="32"/>
          <w:szCs w:val="32"/>
        </w:rPr>
        <w:t>Projects in Machine Learning and Natural Language Processing in Libraries</w:t>
      </w:r>
      <w:ins w:id="16" w:author="Janine Schmidt" w:date="2024-01-20T22:12:00Z">
        <w:r w:rsidR="00545B8D">
          <w:rPr>
            <w:rFonts w:ascii="Times New Roman" w:hAnsi="Times New Roman" w:cs="Times New Roman"/>
            <w:b/>
            <w:bCs/>
            <w:sz w:val="32"/>
            <w:szCs w:val="32"/>
          </w:rPr>
          <w:t xml:space="preserve">: An </w:t>
        </w:r>
      </w:ins>
      <w:ins w:id="17" w:author="Janine Schmidt" w:date="2024-02-08T06:34:00Z">
        <w:r w:rsidR="00E76593">
          <w:rPr>
            <w:rFonts w:ascii="Times New Roman" w:hAnsi="Times New Roman" w:cs="Times New Roman"/>
            <w:b/>
            <w:bCs/>
            <w:sz w:val="32"/>
            <w:szCs w:val="32"/>
          </w:rPr>
          <w:t xml:space="preserve">Introductory </w:t>
        </w:r>
      </w:ins>
      <w:ins w:id="18" w:author="Janine Schmidt" w:date="2024-01-20T22:12:00Z">
        <w:r w:rsidR="00545B8D">
          <w:rPr>
            <w:rFonts w:ascii="Times New Roman" w:hAnsi="Times New Roman" w:cs="Times New Roman"/>
            <w:b/>
            <w:bCs/>
            <w:sz w:val="32"/>
            <w:szCs w:val="32"/>
          </w:rPr>
          <w:t>Overview</w:t>
        </w:r>
      </w:ins>
    </w:p>
    <w:p w14:paraId="5CA12C7F" w14:textId="77777777" w:rsidR="003A5634" w:rsidRDefault="003A5634" w:rsidP="003A5634">
      <w:pPr>
        <w:spacing w:after="0" w:line="240" w:lineRule="auto"/>
        <w:rPr>
          <w:ins w:id="19" w:author="Janine Schmidt" w:date="2024-01-20T22:14:00Z"/>
          <w:rFonts w:ascii="Times New Roman" w:hAnsi="Times New Roman" w:cs="Times New Roman"/>
          <w:b/>
          <w:bCs/>
          <w:sz w:val="32"/>
          <w:szCs w:val="32"/>
        </w:rPr>
      </w:pPr>
    </w:p>
    <w:p w14:paraId="60ACBECE" w14:textId="04ED187D" w:rsidR="00305E94" w:rsidRPr="00F02760" w:rsidRDefault="00305E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PrChange w:id="20" w:author="Janine Schmidt" w:date="2024-02-06T00:13:00Z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  <w:pPrChange w:id="21" w:author="Janine Schmidt" w:date="2024-01-20T22:14:00Z">
          <w:pPr/>
        </w:pPrChange>
      </w:pPr>
      <w:del w:id="22" w:author="Janine Schmidt" w:date="2024-01-24T03:25:00Z">
        <w:r w:rsidRPr="008B4636" w:rsidDel="00EC6021">
          <w:rPr>
            <w:rFonts w:ascii="Times New Roman" w:hAnsi="Times New Roman" w:cs="Times New Roman"/>
            <w:b/>
            <w:bCs/>
          </w:rPr>
          <w:br/>
        </w:r>
      </w:del>
      <w:del w:id="23" w:author="Janine Schmidt" w:date="2024-01-20T22:17:00Z">
        <w:r w:rsidR="00F05470" w:rsidRPr="008B4636" w:rsidDel="00C04BFC">
          <w:rPr>
            <w:rFonts w:ascii="Times New Roman" w:hAnsi="Times New Roman" w:cs="Times New Roman"/>
            <w:b/>
            <w:bCs/>
          </w:rPr>
          <w:br/>
        </w:r>
        <w:r w:rsidR="006B1AC8" w:rsidRPr="008B4636" w:rsidDel="00C04BFC">
          <w:rPr>
            <w:rFonts w:ascii="Times New Roman" w:hAnsi="Times New Roman" w:cs="Times New Roman"/>
            <w:b/>
            <w:bCs/>
            <w:sz w:val="24"/>
            <w:szCs w:val="24"/>
          </w:rPr>
          <w:br/>
        </w:r>
      </w:del>
      <w:r w:rsidR="00CD27A8" w:rsidRPr="008B4636">
        <w:rPr>
          <w:rFonts w:ascii="Times New Roman" w:hAnsi="Times New Roman" w:cs="Times New Roman"/>
          <w:b/>
          <w:bCs/>
          <w:sz w:val="28"/>
          <w:szCs w:val="28"/>
        </w:rPr>
        <w:t>Introduction</w:t>
      </w:r>
      <w:r w:rsidR="00CD27A8" w:rsidRPr="008B463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D27A8" w:rsidRPr="008B4636">
        <w:rPr>
          <w:rFonts w:ascii="Times New Roman" w:hAnsi="Times New Roman" w:cs="Times New Roman"/>
          <w:b/>
          <w:bCs/>
        </w:rPr>
        <w:br/>
      </w:r>
      <w:r w:rsidR="00513723" w:rsidRPr="00F02760">
        <w:rPr>
          <w:rFonts w:ascii="Times New Roman" w:hAnsi="Times New Roman" w:cs="Times New Roman"/>
          <w:sz w:val="24"/>
          <w:szCs w:val="24"/>
          <w:rPrChange w:id="24" w:author="Janine Schmidt" w:date="2024-02-06T00:13:00Z">
            <w:rPr>
              <w:rFonts w:ascii="Times New Roman" w:hAnsi="Times New Roman" w:cs="Times New Roman"/>
            </w:rPr>
          </w:rPrChange>
        </w:rPr>
        <w:t xml:space="preserve">Recent advancements in Natural Language Processing (NLP) and Machine Learning (ML) present amazing new avenues of discovery and innovation </w:t>
      </w:r>
      <w:ins w:id="25" w:author="Uzwyshyn, Ray" w:date="2024-02-11T07:03:00Z">
        <w:r w:rsidR="00A43393">
          <w:rPr>
            <w:rFonts w:ascii="Times New Roman" w:hAnsi="Times New Roman" w:cs="Times New Roman"/>
            <w:sz w:val="24"/>
            <w:szCs w:val="24"/>
          </w:rPr>
          <w:t>i</w:t>
        </w:r>
      </w:ins>
      <w:del w:id="26" w:author="Uzwyshyn, Ray" w:date="2024-02-11T07:03:00Z">
        <w:r w:rsidRPr="00F02760" w:rsidDel="00A43393">
          <w:rPr>
            <w:rFonts w:ascii="Times New Roman" w:hAnsi="Times New Roman" w:cs="Times New Roman"/>
            <w:sz w:val="24"/>
            <w:szCs w:val="24"/>
            <w:rPrChange w:id="27" w:author="Janine Schmidt" w:date="2024-02-06T00:13:00Z">
              <w:rPr>
                <w:rFonts w:ascii="Times New Roman" w:hAnsi="Times New Roman" w:cs="Times New Roman"/>
              </w:rPr>
            </w:rPrChange>
          </w:rPr>
          <w:delText>I</w:delText>
        </w:r>
      </w:del>
      <w:r w:rsidRPr="00F02760">
        <w:rPr>
          <w:rFonts w:ascii="Times New Roman" w:hAnsi="Times New Roman" w:cs="Times New Roman"/>
          <w:sz w:val="24"/>
          <w:szCs w:val="24"/>
          <w:rPrChange w:id="28" w:author="Janine Schmidt" w:date="2024-02-06T00:13:00Z">
            <w:rPr>
              <w:rFonts w:ascii="Times New Roman" w:hAnsi="Times New Roman" w:cs="Times New Roman"/>
            </w:rPr>
          </w:rPrChange>
        </w:rPr>
        <w:t xml:space="preserve">n the </w:t>
      </w:r>
      <w:r w:rsidR="00B5238A" w:rsidRPr="00F02760">
        <w:rPr>
          <w:rFonts w:ascii="Times New Roman" w:hAnsi="Times New Roman" w:cs="Times New Roman"/>
          <w:sz w:val="24"/>
          <w:szCs w:val="24"/>
          <w:rPrChange w:id="29" w:author="Janine Schmidt" w:date="2024-02-06T00:13:00Z">
            <w:rPr>
              <w:rFonts w:ascii="Times New Roman" w:hAnsi="Times New Roman" w:cs="Times New Roman"/>
            </w:rPr>
          </w:rPrChange>
        </w:rPr>
        <w:t xml:space="preserve">quickly </w:t>
      </w:r>
      <w:r w:rsidRPr="00F02760">
        <w:rPr>
          <w:rFonts w:ascii="Times New Roman" w:hAnsi="Times New Roman" w:cs="Times New Roman"/>
          <w:sz w:val="24"/>
          <w:szCs w:val="24"/>
          <w:rPrChange w:id="30" w:author="Janine Schmidt" w:date="2024-02-06T00:13:00Z">
            <w:rPr>
              <w:rFonts w:ascii="Times New Roman" w:hAnsi="Times New Roman" w:cs="Times New Roman"/>
            </w:rPr>
          </w:rPrChange>
        </w:rPr>
        <w:t xml:space="preserve">transforming environment of </w:t>
      </w:r>
      <w:del w:id="31" w:author="Janine Schmidt" w:date="2024-01-20T22:18:00Z">
        <w:r w:rsidR="00513723" w:rsidRPr="00F02760" w:rsidDel="00446CCB">
          <w:rPr>
            <w:rFonts w:ascii="Times New Roman" w:hAnsi="Times New Roman" w:cs="Times New Roman"/>
            <w:sz w:val="24"/>
            <w:szCs w:val="24"/>
            <w:rPrChange w:id="32" w:author="Janine Schmidt" w:date="2024-02-06T00:13:00Z">
              <w:rPr>
                <w:rFonts w:ascii="Times New Roman" w:hAnsi="Times New Roman" w:cs="Times New Roman"/>
              </w:rPr>
            </w:rPrChange>
          </w:rPr>
          <w:delText>IT</w:delText>
        </w:r>
        <w:r w:rsidR="00B5238A" w:rsidRPr="00F02760" w:rsidDel="00446CCB">
          <w:rPr>
            <w:rFonts w:ascii="Times New Roman" w:hAnsi="Times New Roman" w:cs="Times New Roman"/>
            <w:sz w:val="24"/>
            <w:szCs w:val="24"/>
            <w:rPrChange w:id="33" w:author="Janine Schmidt" w:date="2024-02-06T00:13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ins w:id="34" w:author="Janine Schmidt" w:date="2024-01-20T22:18:00Z">
        <w:r w:rsidR="00446CCB" w:rsidRPr="00F02760">
          <w:rPr>
            <w:rFonts w:ascii="Times New Roman" w:hAnsi="Times New Roman" w:cs="Times New Roman"/>
            <w:sz w:val="24"/>
            <w:szCs w:val="24"/>
            <w:rPrChange w:id="35" w:author="Janine Schmidt" w:date="2024-02-06T00:13:00Z">
              <w:rPr>
                <w:rFonts w:ascii="Times New Roman" w:hAnsi="Times New Roman" w:cs="Times New Roman"/>
              </w:rPr>
            </w:rPrChange>
          </w:rPr>
          <w:t xml:space="preserve">information technology </w:t>
        </w:r>
      </w:ins>
      <w:r w:rsidR="00B5238A" w:rsidRPr="00F02760">
        <w:rPr>
          <w:rFonts w:ascii="Times New Roman" w:hAnsi="Times New Roman" w:cs="Times New Roman"/>
          <w:sz w:val="24"/>
          <w:szCs w:val="24"/>
          <w:rPrChange w:id="36" w:author="Janine Schmidt" w:date="2024-02-06T00:13:00Z">
            <w:rPr>
              <w:rFonts w:ascii="Times New Roman" w:hAnsi="Times New Roman" w:cs="Times New Roman"/>
            </w:rPr>
          </w:rPrChange>
        </w:rPr>
        <w:t>possibilities for</w:t>
      </w:r>
      <w:r w:rsidRPr="00F02760">
        <w:rPr>
          <w:rFonts w:ascii="Times New Roman" w:hAnsi="Times New Roman" w:cs="Times New Roman"/>
          <w:sz w:val="24"/>
          <w:szCs w:val="24"/>
          <w:rPrChange w:id="37" w:author="Janine Schmidt" w:date="2024-02-06T00:13:00Z">
            <w:rPr>
              <w:rFonts w:ascii="Times New Roman" w:hAnsi="Times New Roman" w:cs="Times New Roman"/>
            </w:rPr>
          </w:rPrChange>
        </w:rPr>
        <w:t xml:space="preserve"> libraries</w:t>
      </w:r>
      <w:del w:id="38" w:author="Janine Schmidt" w:date="2024-01-20T22:18:00Z">
        <w:r w:rsidRPr="00F02760" w:rsidDel="00446CCB">
          <w:rPr>
            <w:rFonts w:ascii="Times New Roman" w:hAnsi="Times New Roman" w:cs="Times New Roman"/>
            <w:sz w:val="24"/>
            <w:szCs w:val="24"/>
            <w:rPrChange w:id="39" w:author="Janine Schmidt" w:date="2024-02-06T00:13:00Z">
              <w:rPr>
                <w:rFonts w:ascii="Times New Roman" w:hAnsi="Times New Roman" w:cs="Times New Roman"/>
              </w:rPr>
            </w:rPrChange>
          </w:rPr>
          <w:delText>,</w:delText>
        </w:r>
      </w:del>
      <w:r w:rsidRPr="00F02760">
        <w:rPr>
          <w:rFonts w:ascii="Times New Roman" w:hAnsi="Times New Roman" w:cs="Times New Roman"/>
          <w:sz w:val="24"/>
          <w:szCs w:val="24"/>
          <w:rPrChange w:id="40" w:author="Janine Schmidt" w:date="2024-02-06T00:13:00Z">
            <w:rPr>
              <w:rFonts w:ascii="Times New Roman" w:hAnsi="Times New Roman" w:cs="Times New Roman"/>
            </w:rPr>
          </w:rPrChange>
        </w:rPr>
        <w:t xml:space="preserve">. Within </w:t>
      </w:r>
      <w:del w:id="41" w:author="Janine Schmidt" w:date="2024-01-20T22:18:00Z">
        <w:r w:rsidRPr="00F02760" w:rsidDel="00446CCB">
          <w:rPr>
            <w:rFonts w:ascii="Times New Roman" w:hAnsi="Times New Roman" w:cs="Times New Roman"/>
            <w:sz w:val="24"/>
            <w:szCs w:val="24"/>
            <w:rPrChange w:id="42" w:author="Janine Schmidt" w:date="2024-02-06T00:13:00Z">
              <w:rPr>
                <w:rFonts w:ascii="Times New Roman" w:hAnsi="Times New Roman" w:cs="Times New Roman"/>
              </w:rPr>
            </w:rPrChange>
          </w:rPr>
          <w:delText xml:space="preserve">this </w:delText>
        </w:r>
      </w:del>
      <w:ins w:id="43" w:author="Janine Schmidt" w:date="2024-01-20T22:18:00Z">
        <w:r w:rsidR="00446CCB" w:rsidRPr="00F02760">
          <w:rPr>
            <w:rFonts w:ascii="Times New Roman" w:hAnsi="Times New Roman" w:cs="Times New Roman"/>
            <w:sz w:val="24"/>
            <w:szCs w:val="24"/>
            <w:rPrChange w:id="44" w:author="Janine Schmidt" w:date="2024-02-06T00:13:00Z">
              <w:rPr>
                <w:rFonts w:ascii="Times New Roman" w:hAnsi="Times New Roman" w:cs="Times New Roman"/>
              </w:rPr>
            </w:rPrChange>
          </w:rPr>
          <w:t xml:space="preserve">an </w:t>
        </w:r>
      </w:ins>
      <w:r w:rsidRPr="00F02760">
        <w:rPr>
          <w:rFonts w:ascii="Times New Roman" w:hAnsi="Times New Roman" w:cs="Times New Roman"/>
          <w:sz w:val="24"/>
          <w:szCs w:val="24"/>
          <w:rPrChange w:id="45" w:author="Janine Schmidt" w:date="2024-02-06T00:13:00Z">
            <w:rPr>
              <w:rFonts w:ascii="Times New Roman" w:hAnsi="Times New Roman" w:cs="Times New Roman"/>
            </w:rPr>
          </w:rPrChange>
        </w:rPr>
        <w:t>evol</w:t>
      </w:r>
      <w:r w:rsidR="006F6CB2" w:rsidRPr="00F02760">
        <w:rPr>
          <w:rFonts w:ascii="Times New Roman" w:hAnsi="Times New Roman" w:cs="Times New Roman"/>
          <w:sz w:val="24"/>
          <w:szCs w:val="24"/>
          <w:rPrChange w:id="46" w:author="Janine Schmidt" w:date="2024-02-06T00:13:00Z">
            <w:rPr>
              <w:rFonts w:ascii="Times New Roman" w:hAnsi="Times New Roman" w:cs="Times New Roman"/>
            </w:rPr>
          </w:rPrChange>
        </w:rPr>
        <w:t>ving</w:t>
      </w:r>
      <w:r w:rsidRPr="00F02760">
        <w:rPr>
          <w:rFonts w:ascii="Times New Roman" w:hAnsi="Times New Roman" w:cs="Times New Roman"/>
          <w:sz w:val="24"/>
          <w:szCs w:val="24"/>
          <w:rPrChange w:id="47" w:author="Janine Schmidt" w:date="2024-02-06T00:13:00Z">
            <w:rPr>
              <w:rFonts w:ascii="Times New Roman" w:hAnsi="Times New Roman" w:cs="Times New Roman"/>
            </w:rPr>
          </w:rPrChange>
        </w:rPr>
        <w:t xml:space="preserve"> framework, artificial intelligence (AI)</w:t>
      </w:r>
      <w:del w:id="48" w:author="Uzwyshyn, Ray" w:date="2024-02-11T07:06:00Z">
        <w:r w:rsidRPr="00F02760" w:rsidDel="00A43393">
          <w:rPr>
            <w:rFonts w:ascii="Times New Roman" w:hAnsi="Times New Roman" w:cs="Times New Roman"/>
            <w:sz w:val="24"/>
            <w:szCs w:val="24"/>
            <w:rPrChange w:id="49" w:author="Janine Schmidt" w:date="2024-02-06T00:13:00Z">
              <w:rPr>
                <w:rFonts w:ascii="Times New Roman" w:hAnsi="Times New Roman" w:cs="Times New Roman"/>
              </w:rPr>
            </w:rPrChange>
          </w:rPr>
          <w:delText xml:space="preserve"> </w:delText>
        </w:r>
        <w:r w:rsidR="00804D27" w:rsidRPr="00F02760" w:rsidDel="00A43393">
          <w:rPr>
            <w:rFonts w:ascii="Times New Roman" w:hAnsi="Times New Roman" w:cs="Times New Roman"/>
            <w:sz w:val="24"/>
            <w:szCs w:val="24"/>
            <w:rPrChange w:id="50" w:author="Janine Schmidt" w:date="2024-02-06T00:13:00Z">
              <w:rPr>
                <w:rFonts w:ascii="Times New Roman" w:hAnsi="Times New Roman" w:cs="Times New Roman"/>
              </w:rPr>
            </w:rPrChange>
          </w:rPr>
          <w:delText>now</w:delText>
        </w:r>
      </w:del>
      <w:r w:rsidR="00804D27" w:rsidRPr="00F02760">
        <w:rPr>
          <w:rFonts w:ascii="Times New Roman" w:hAnsi="Times New Roman" w:cs="Times New Roman"/>
          <w:sz w:val="24"/>
          <w:szCs w:val="24"/>
          <w:rPrChange w:id="51" w:author="Janine Schmidt" w:date="2024-02-06T00:13:00Z">
            <w:rPr>
              <w:rFonts w:ascii="Times New Roman" w:hAnsi="Times New Roman" w:cs="Times New Roman"/>
            </w:rPr>
          </w:rPrChange>
        </w:rPr>
        <w:t xml:space="preserve"> </w:t>
      </w:r>
      <w:r w:rsidRPr="00F02760">
        <w:rPr>
          <w:rFonts w:ascii="Times New Roman" w:hAnsi="Times New Roman" w:cs="Times New Roman"/>
          <w:sz w:val="24"/>
          <w:szCs w:val="24"/>
          <w:rPrChange w:id="52" w:author="Janine Schmidt" w:date="2024-02-06T00:13:00Z">
            <w:rPr>
              <w:rFonts w:ascii="Times New Roman" w:hAnsi="Times New Roman" w:cs="Times New Roman"/>
            </w:rPr>
          </w:rPrChange>
        </w:rPr>
        <w:t xml:space="preserve">emerges as a fundamental </w:t>
      </w:r>
      <w:r w:rsidR="008B0CF3" w:rsidRPr="00F02760">
        <w:rPr>
          <w:rFonts w:ascii="Times New Roman" w:hAnsi="Times New Roman" w:cs="Times New Roman"/>
          <w:sz w:val="24"/>
          <w:szCs w:val="24"/>
          <w:rPrChange w:id="53" w:author="Janine Schmidt" w:date="2024-02-06T00:13:00Z">
            <w:rPr>
              <w:rFonts w:ascii="Times New Roman" w:hAnsi="Times New Roman" w:cs="Times New Roman"/>
            </w:rPr>
          </w:rPrChange>
        </w:rPr>
        <w:t xml:space="preserve">new </w:t>
      </w:r>
      <w:r w:rsidRPr="00F02760">
        <w:rPr>
          <w:rFonts w:ascii="Times New Roman" w:hAnsi="Times New Roman" w:cs="Times New Roman"/>
          <w:sz w:val="24"/>
          <w:szCs w:val="24"/>
          <w:rPrChange w:id="54" w:author="Janine Schmidt" w:date="2024-02-06T00:13:00Z">
            <w:rPr>
              <w:rFonts w:ascii="Times New Roman" w:hAnsi="Times New Roman" w:cs="Times New Roman"/>
            </w:rPr>
          </w:rPrChange>
        </w:rPr>
        <w:t xml:space="preserve">driver, heralding unprecedented opportunities to foster enriched </w:t>
      </w:r>
      <w:r w:rsidR="006F6CB2" w:rsidRPr="00F02760">
        <w:rPr>
          <w:rFonts w:ascii="Times New Roman" w:hAnsi="Times New Roman" w:cs="Times New Roman"/>
          <w:sz w:val="24"/>
          <w:szCs w:val="24"/>
          <w:rPrChange w:id="55" w:author="Janine Schmidt" w:date="2024-02-06T00:13:00Z">
            <w:rPr>
              <w:rFonts w:ascii="Times New Roman" w:hAnsi="Times New Roman" w:cs="Times New Roman"/>
            </w:rPr>
          </w:rPrChange>
        </w:rPr>
        <w:t>library patron</w:t>
      </w:r>
      <w:r w:rsidRPr="00F02760">
        <w:rPr>
          <w:rFonts w:ascii="Times New Roman" w:hAnsi="Times New Roman" w:cs="Times New Roman"/>
          <w:sz w:val="24"/>
          <w:szCs w:val="24"/>
          <w:rPrChange w:id="56" w:author="Janine Schmidt" w:date="2024-02-06T00:13:00Z">
            <w:rPr>
              <w:rFonts w:ascii="Times New Roman" w:hAnsi="Times New Roman" w:cs="Times New Roman"/>
            </w:rPr>
          </w:rPrChange>
        </w:rPr>
        <w:t xml:space="preserve"> experiences</w:t>
      </w:r>
      <w:r w:rsidR="002275B1" w:rsidRPr="00F02760">
        <w:rPr>
          <w:rFonts w:ascii="Times New Roman" w:hAnsi="Times New Roman" w:cs="Times New Roman"/>
          <w:sz w:val="24"/>
          <w:szCs w:val="24"/>
          <w:rPrChange w:id="57" w:author="Janine Schmidt" w:date="2024-02-06T00:13:00Z">
            <w:rPr>
              <w:rFonts w:ascii="Times New Roman" w:hAnsi="Times New Roman" w:cs="Times New Roman"/>
            </w:rPr>
          </w:rPrChange>
        </w:rPr>
        <w:t xml:space="preserve">, </w:t>
      </w:r>
      <w:r w:rsidRPr="00F02760">
        <w:rPr>
          <w:rFonts w:ascii="Times New Roman" w:hAnsi="Times New Roman" w:cs="Times New Roman"/>
          <w:sz w:val="24"/>
          <w:szCs w:val="24"/>
          <w:rPrChange w:id="58" w:author="Janine Schmidt" w:date="2024-02-06T00:13:00Z">
            <w:rPr>
              <w:rFonts w:ascii="Times New Roman" w:hAnsi="Times New Roman" w:cs="Times New Roman"/>
            </w:rPr>
          </w:rPrChange>
        </w:rPr>
        <w:t xml:space="preserve">novel operational efficiencies </w:t>
      </w:r>
      <w:r w:rsidR="002275B1" w:rsidRPr="00F02760">
        <w:rPr>
          <w:rFonts w:ascii="Times New Roman" w:hAnsi="Times New Roman" w:cs="Times New Roman"/>
          <w:sz w:val="24"/>
          <w:szCs w:val="24"/>
          <w:rPrChange w:id="59" w:author="Janine Schmidt" w:date="2024-02-06T00:13:00Z">
            <w:rPr>
              <w:rFonts w:ascii="Times New Roman" w:hAnsi="Times New Roman" w:cs="Times New Roman"/>
            </w:rPr>
          </w:rPrChange>
        </w:rPr>
        <w:t>and new possibilit</w:t>
      </w:r>
      <w:r w:rsidR="0029534E" w:rsidRPr="00F02760">
        <w:rPr>
          <w:rFonts w:ascii="Times New Roman" w:hAnsi="Times New Roman" w:cs="Times New Roman"/>
          <w:sz w:val="24"/>
          <w:szCs w:val="24"/>
          <w:rPrChange w:id="60" w:author="Janine Schmidt" w:date="2024-02-06T00:13:00Z">
            <w:rPr>
              <w:rFonts w:ascii="Times New Roman" w:hAnsi="Times New Roman" w:cs="Times New Roman"/>
            </w:rPr>
          </w:rPrChange>
        </w:rPr>
        <w:t xml:space="preserve">ies </w:t>
      </w:r>
      <w:r w:rsidRPr="00F02760">
        <w:rPr>
          <w:rFonts w:ascii="Times New Roman" w:hAnsi="Times New Roman" w:cs="Times New Roman"/>
          <w:sz w:val="24"/>
          <w:szCs w:val="24"/>
          <w:rPrChange w:id="61" w:author="Janine Schmidt" w:date="2024-02-06T00:13:00Z">
            <w:rPr>
              <w:rFonts w:ascii="Times New Roman" w:hAnsi="Times New Roman" w:cs="Times New Roman"/>
            </w:rPr>
          </w:rPrChange>
        </w:rPr>
        <w:t>for library automation. The fo</w:t>
      </w:r>
      <w:r w:rsidR="0029534E" w:rsidRPr="00F02760">
        <w:rPr>
          <w:rFonts w:ascii="Times New Roman" w:hAnsi="Times New Roman" w:cs="Times New Roman"/>
          <w:sz w:val="24"/>
          <w:szCs w:val="24"/>
          <w:rPrChange w:id="62" w:author="Janine Schmidt" w:date="2024-02-06T00:13:00Z">
            <w:rPr>
              <w:rFonts w:ascii="Times New Roman" w:hAnsi="Times New Roman" w:cs="Times New Roman"/>
            </w:rPr>
          </w:rPrChange>
        </w:rPr>
        <w:t>llowing</w:t>
      </w:r>
      <w:r w:rsidRPr="00F02760">
        <w:rPr>
          <w:rFonts w:ascii="Times New Roman" w:hAnsi="Times New Roman" w:cs="Times New Roman"/>
          <w:sz w:val="24"/>
          <w:szCs w:val="24"/>
          <w:rPrChange w:id="63" w:author="Janine Schmidt" w:date="2024-02-06T00:13:00Z">
            <w:rPr>
              <w:rFonts w:ascii="Times New Roman" w:hAnsi="Times New Roman" w:cs="Times New Roman"/>
            </w:rPr>
          </w:rPrChange>
        </w:rPr>
        <w:t xml:space="preserve"> </w:t>
      </w:r>
      <w:del w:id="64" w:author="Janine Schmidt" w:date="2024-01-20T22:19:00Z">
        <w:r w:rsidRPr="00F02760" w:rsidDel="003A53FE">
          <w:rPr>
            <w:rFonts w:ascii="Times New Roman" w:hAnsi="Times New Roman" w:cs="Times New Roman"/>
            <w:sz w:val="24"/>
            <w:szCs w:val="24"/>
            <w:rPrChange w:id="65" w:author="Janine Schmidt" w:date="2024-02-06T00:13:00Z">
              <w:rPr>
                <w:rFonts w:ascii="Times New Roman" w:hAnsi="Times New Roman" w:cs="Times New Roman"/>
              </w:rPr>
            </w:rPrChange>
          </w:rPr>
          <w:delText xml:space="preserve">articles and </w:delText>
        </w:r>
      </w:del>
      <w:r w:rsidRPr="00F02760">
        <w:rPr>
          <w:rFonts w:ascii="Times New Roman" w:hAnsi="Times New Roman" w:cs="Times New Roman"/>
          <w:sz w:val="24"/>
          <w:szCs w:val="24"/>
          <w:rPrChange w:id="66" w:author="Janine Schmidt" w:date="2024-02-06T00:13:00Z">
            <w:rPr>
              <w:rFonts w:ascii="Times New Roman" w:hAnsi="Times New Roman" w:cs="Times New Roman"/>
            </w:rPr>
          </w:rPrChange>
        </w:rPr>
        <w:t xml:space="preserve">chapters </w:t>
      </w:r>
      <w:ins w:id="67" w:author="Janine Schmidt" w:date="2024-01-20T22:19:00Z">
        <w:r w:rsidR="003A53FE" w:rsidRPr="00F02760">
          <w:rPr>
            <w:rFonts w:ascii="Times New Roman" w:hAnsi="Times New Roman" w:cs="Times New Roman"/>
            <w:sz w:val="24"/>
            <w:szCs w:val="24"/>
            <w:rPrChange w:id="68" w:author="Janine Schmidt" w:date="2024-02-06T00:13:00Z">
              <w:rPr>
                <w:rFonts w:ascii="Times New Roman" w:hAnsi="Times New Roman" w:cs="Times New Roman"/>
              </w:rPr>
            </w:rPrChange>
          </w:rPr>
          <w:t xml:space="preserve">in this section of the book </w:t>
        </w:r>
      </w:ins>
      <w:r w:rsidR="0029534E" w:rsidRPr="00F02760">
        <w:rPr>
          <w:rFonts w:ascii="Times New Roman" w:hAnsi="Times New Roman" w:cs="Times New Roman"/>
          <w:sz w:val="24"/>
          <w:szCs w:val="24"/>
          <w:rPrChange w:id="69" w:author="Janine Schmidt" w:date="2024-02-06T00:13:00Z">
            <w:rPr>
              <w:rFonts w:ascii="Times New Roman" w:hAnsi="Times New Roman" w:cs="Times New Roman"/>
            </w:rPr>
          </w:rPrChange>
        </w:rPr>
        <w:t>review some of the</w:t>
      </w:r>
      <w:del w:id="70" w:author="Janine Schmidt" w:date="2024-01-20T22:19:00Z">
        <w:r w:rsidR="0029534E" w:rsidRPr="00F02760" w:rsidDel="003A53FE">
          <w:rPr>
            <w:rFonts w:ascii="Times New Roman" w:hAnsi="Times New Roman" w:cs="Times New Roman"/>
            <w:sz w:val="24"/>
            <w:szCs w:val="24"/>
            <w:rPrChange w:id="71" w:author="Janine Schmidt" w:date="2024-02-06T00:13:00Z">
              <w:rPr>
                <w:rFonts w:ascii="Times New Roman" w:hAnsi="Times New Roman" w:cs="Times New Roman"/>
              </w:rPr>
            </w:rPrChange>
          </w:rPr>
          <w:delText>se</w:delText>
        </w:r>
      </w:del>
      <w:r w:rsidRPr="00F02760">
        <w:rPr>
          <w:rFonts w:ascii="Times New Roman" w:hAnsi="Times New Roman" w:cs="Times New Roman"/>
          <w:sz w:val="24"/>
          <w:szCs w:val="24"/>
          <w:rPrChange w:id="72" w:author="Janine Schmidt" w:date="2024-02-06T00:13:00Z">
            <w:rPr>
              <w:rFonts w:ascii="Times New Roman" w:hAnsi="Times New Roman" w:cs="Times New Roman"/>
            </w:rPr>
          </w:rPrChange>
        </w:rPr>
        <w:t xml:space="preserve"> developments over the past </w:t>
      </w:r>
      <w:r w:rsidR="002C6301" w:rsidRPr="00F02760">
        <w:rPr>
          <w:rFonts w:ascii="Times New Roman" w:hAnsi="Times New Roman" w:cs="Times New Roman"/>
          <w:sz w:val="24"/>
          <w:szCs w:val="24"/>
          <w:rPrChange w:id="73" w:author="Janine Schmidt" w:date="2024-02-06T00:13:00Z">
            <w:rPr>
              <w:rFonts w:ascii="Times New Roman" w:hAnsi="Times New Roman" w:cs="Times New Roman"/>
            </w:rPr>
          </w:rPrChange>
        </w:rPr>
        <w:t>two-year</w:t>
      </w:r>
      <w:r w:rsidRPr="00F02760">
        <w:rPr>
          <w:rFonts w:ascii="Times New Roman" w:hAnsi="Times New Roman" w:cs="Times New Roman"/>
          <w:sz w:val="24"/>
          <w:szCs w:val="24"/>
          <w:rPrChange w:id="74" w:author="Janine Schmidt" w:date="2024-02-06T00:13:00Z">
            <w:rPr>
              <w:rFonts w:ascii="Times New Roman" w:hAnsi="Times New Roman" w:cs="Times New Roman"/>
            </w:rPr>
          </w:rPrChange>
        </w:rPr>
        <w:t xml:space="preserve"> period, setting the stage for the ever-evolving role of </w:t>
      </w:r>
      <w:r w:rsidR="007C1916" w:rsidRPr="00F02760">
        <w:rPr>
          <w:rFonts w:ascii="Times New Roman" w:hAnsi="Times New Roman" w:cs="Times New Roman"/>
          <w:sz w:val="24"/>
          <w:szCs w:val="24"/>
          <w:rPrChange w:id="75" w:author="Janine Schmidt" w:date="2024-02-06T00:13:00Z">
            <w:rPr>
              <w:rFonts w:ascii="Times New Roman" w:hAnsi="Times New Roman" w:cs="Times New Roman"/>
            </w:rPr>
          </w:rPrChange>
        </w:rPr>
        <w:t xml:space="preserve">AI, </w:t>
      </w:r>
      <w:ins w:id="76" w:author="Janine Schmidt" w:date="2024-01-20T22:21:00Z">
        <w:r w:rsidR="004E4119" w:rsidRPr="00F02760">
          <w:rPr>
            <w:rFonts w:ascii="Times New Roman" w:hAnsi="Times New Roman" w:cs="Times New Roman"/>
            <w:sz w:val="24"/>
            <w:szCs w:val="24"/>
            <w:rPrChange w:id="77" w:author="Janine Schmidt" w:date="2024-02-06T00:13:00Z">
              <w:rPr>
                <w:rFonts w:ascii="Times New Roman" w:hAnsi="Times New Roman" w:cs="Times New Roman"/>
              </w:rPr>
            </w:rPrChange>
          </w:rPr>
          <w:fldChar w:fldCharType="begin"/>
        </w:r>
        <w:r w:rsidR="004E4119" w:rsidRPr="00F02760">
          <w:rPr>
            <w:rFonts w:ascii="Times New Roman" w:hAnsi="Times New Roman" w:cs="Times New Roman"/>
            <w:sz w:val="24"/>
            <w:szCs w:val="24"/>
            <w:rPrChange w:id="78" w:author="Janine Schmidt" w:date="2024-02-06T00:13:00Z">
              <w:rPr>
                <w:rFonts w:ascii="Times New Roman" w:hAnsi="Times New Roman" w:cs="Times New Roman"/>
              </w:rPr>
            </w:rPrChange>
          </w:rPr>
          <w:instrText>HYPERLINK "https://en.wikipedia.org/wiki/Large_language_model" \l ":~:text=One%20example%20is%20Othello%2DGPT,moves%20in%20the%20correct%20way."</w:instrText>
        </w:r>
        <w:r w:rsidR="004E4119" w:rsidRPr="00FB04CD">
          <w:rPr>
            <w:rFonts w:ascii="Times New Roman" w:hAnsi="Times New Roman" w:cs="Times New Roman"/>
            <w:sz w:val="24"/>
            <w:szCs w:val="24"/>
          </w:rPr>
        </w:r>
        <w:r w:rsidR="004E4119" w:rsidRPr="00F02760">
          <w:rPr>
            <w:rFonts w:ascii="Times New Roman" w:hAnsi="Times New Roman" w:cs="Times New Roman"/>
            <w:sz w:val="24"/>
            <w:szCs w:val="24"/>
            <w:rPrChange w:id="79" w:author="Janine Schmidt" w:date="2024-02-06T00:13:00Z">
              <w:rPr>
                <w:rFonts w:ascii="Times New Roman" w:hAnsi="Times New Roman" w:cs="Times New Roman"/>
              </w:rPr>
            </w:rPrChange>
          </w:rPr>
          <w:fldChar w:fldCharType="separate"/>
        </w:r>
        <w:r w:rsidRPr="00F02760">
          <w:rPr>
            <w:rStyle w:val="Hyperlink"/>
            <w:rFonts w:ascii="Times New Roman" w:hAnsi="Times New Roman" w:cs="Times New Roman"/>
            <w:sz w:val="24"/>
            <w:szCs w:val="24"/>
            <w:rPrChange w:id="80" w:author="Janine Schmidt" w:date="2024-02-06T00:13:00Z">
              <w:rPr>
                <w:rStyle w:val="Hyperlink"/>
                <w:rFonts w:ascii="Times New Roman" w:hAnsi="Times New Roman" w:cs="Times New Roman"/>
              </w:rPr>
            </w:rPrChange>
          </w:rPr>
          <w:t>large language models</w:t>
        </w:r>
        <w:r w:rsidR="004E4119" w:rsidRPr="00F02760">
          <w:rPr>
            <w:rFonts w:ascii="Times New Roman" w:hAnsi="Times New Roman" w:cs="Times New Roman"/>
            <w:sz w:val="24"/>
            <w:szCs w:val="24"/>
            <w:rPrChange w:id="81" w:author="Janine Schmidt" w:date="2024-02-06T00:13:00Z">
              <w:rPr>
                <w:rFonts w:ascii="Times New Roman" w:hAnsi="Times New Roman" w:cs="Times New Roman"/>
              </w:rPr>
            </w:rPrChange>
          </w:rPr>
          <w:fldChar w:fldCharType="end"/>
        </w:r>
      </w:ins>
      <w:ins w:id="82" w:author="Janine Schmidt" w:date="2024-01-20T22:20:00Z">
        <w:r w:rsidR="004E4119" w:rsidRPr="00F02760">
          <w:rPr>
            <w:rFonts w:ascii="Times New Roman" w:hAnsi="Times New Roman" w:cs="Times New Roman"/>
            <w:sz w:val="24"/>
            <w:szCs w:val="24"/>
            <w:rPrChange w:id="83" w:author="Janine Schmidt" w:date="2024-02-06T00:13:00Z">
              <w:rPr>
                <w:rFonts w:ascii="Times New Roman" w:hAnsi="Times New Roman" w:cs="Times New Roman"/>
              </w:rPr>
            </w:rPrChange>
          </w:rPr>
          <w:t xml:space="preserve"> (LLM</w:t>
        </w:r>
      </w:ins>
      <w:ins w:id="84" w:author="Uzwyshyn, Ray" w:date="2024-02-11T07:06:00Z">
        <w:r w:rsidR="00A43393">
          <w:rPr>
            <w:rFonts w:ascii="Times New Roman" w:hAnsi="Times New Roman" w:cs="Times New Roman"/>
            <w:sz w:val="24"/>
            <w:szCs w:val="24"/>
          </w:rPr>
          <w:t>s</w:t>
        </w:r>
      </w:ins>
      <w:ins w:id="85" w:author="Janine Schmidt" w:date="2024-01-20T22:20:00Z">
        <w:r w:rsidR="004E4119" w:rsidRPr="00F02760">
          <w:rPr>
            <w:rFonts w:ascii="Times New Roman" w:hAnsi="Times New Roman" w:cs="Times New Roman"/>
            <w:sz w:val="24"/>
            <w:szCs w:val="24"/>
            <w:rPrChange w:id="86" w:author="Janine Schmidt" w:date="2024-02-06T00:13:00Z">
              <w:rPr>
                <w:rFonts w:ascii="Times New Roman" w:hAnsi="Times New Roman" w:cs="Times New Roman"/>
              </w:rPr>
            </w:rPrChange>
          </w:rPr>
          <w:t xml:space="preserve">) </w:t>
        </w:r>
      </w:ins>
      <w:r w:rsidRPr="00F02760">
        <w:rPr>
          <w:rFonts w:ascii="Times New Roman" w:hAnsi="Times New Roman" w:cs="Times New Roman"/>
          <w:sz w:val="24"/>
          <w:szCs w:val="24"/>
          <w:rPrChange w:id="87" w:author="Janine Schmidt" w:date="2024-02-06T00:13:00Z">
            <w:rPr>
              <w:rFonts w:ascii="Times New Roman" w:hAnsi="Times New Roman" w:cs="Times New Roman"/>
            </w:rPr>
          </w:rPrChange>
        </w:rPr>
        <w:t xml:space="preserve"> and </w:t>
      </w:r>
      <w:ins w:id="88" w:author="Janine Schmidt" w:date="2024-01-20T22:22:00Z">
        <w:r w:rsidR="00390FDD" w:rsidRPr="00F02760">
          <w:rPr>
            <w:rFonts w:ascii="Times New Roman" w:hAnsi="Times New Roman" w:cs="Times New Roman"/>
            <w:sz w:val="24"/>
            <w:szCs w:val="24"/>
            <w:rPrChange w:id="89" w:author="Janine Schmidt" w:date="2024-02-06T00:13:00Z">
              <w:rPr>
                <w:rFonts w:ascii="Times New Roman" w:hAnsi="Times New Roman" w:cs="Times New Roman"/>
              </w:rPr>
            </w:rPrChange>
          </w:rPr>
          <w:fldChar w:fldCharType="begin"/>
        </w:r>
        <w:r w:rsidR="00390FDD" w:rsidRPr="00F02760">
          <w:rPr>
            <w:rFonts w:ascii="Times New Roman" w:hAnsi="Times New Roman" w:cs="Times New Roman"/>
            <w:sz w:val="24"/>
            <w:szCs w:val="24"/>
            <w:rPrChange w:id="90" w:author="Janine Schmidt" w:date="2024-02-06T00:13:00Z">
              <w:rPr>
                <w:rFonts w:ascii="Times New Roman" w:hAnsi="Times New Roman" w:cs="Times New Roman"/>
              </w:rPr>
            </w:rPrChange>
          </w:rPr>
          <w:instrText>HYPERLINK "https://en.wikipedia.org/wiki/Large_language_model" \l ":~:text=One%20example%20is%20Othello%2DGPT,moves%20in%20the%20correct%20way."</w:instrText>
        </w:r>
        <w:r w:rsidR="00390FDD" w:rsidRPr="00FB04CD">
          <w:rPr>
            <w:rFonts w:ascii="Times New Roman" w:hAnsi="Times New Roman" w:cs="Times New Roman"/>
            <w:sz w:val="24"/>
            <w:szCs w:val="24"/>
          </w:rPr>
        </w:r>
        <w:r w:rsidR="00390FDD" w:rsidRPr="00F02760">
          <w:rPr>
            <w:rFonts w:ascii="Times New Roman" w:hAnsi="Times New Roman" w:cs="Times New Roman"/>
            <w:sz w:val="24"/>
            <w:szCs w:val="24"/>
            <w:rPrChange w:id="91" w:author="Janine Schmidt" w:date="2024-02-06T00:13:00Z">
              <w:rPr>
                <w:rFonts w:ascii="Times New Roman" w:hAnsi="Times New Roman" w:cs="Times New Roman"/>
              </w:rPr>
            </w:rPrChange>
          </w:rPr>
          <w:fldChar w:fldCharType="separate"/>
        </w:r>
        <w:r w:rsidRPr="00F02760">
          <w:rPr>
            <w:rStyle w:val="Hyperlink"/>
            <w:rFonts w:ascii="Times New Roman" w:hAnsi="Times New Roman" w:cs="Times New Roman"/>
            <w:sz w:val="24"/>
            <w:szCs w:val="24"/>
            <w:rPrChange w:id="92" w:author="Janine Schmidt" w:date="2024-02-06T00:13:00Z">
              <w:rPr>
                <w:rStyle w:val="Hyperlink"/>
                <w:rFonts w:ascii="Times New Roman" w:hAnsi="Times New Roman" w:cs="Times New Roman"/>
              </w:rPr>
            </w:rPrChange>
          </w:rPr>
          <w:t>autonomous agents</w:t>
        </w:r>
        <w:r w:rsidR="00390FDD" w:rsidRPr="00F02760">
          <w:rPr>
            <w:rFonts w:ascii="Times New Roman" w:hAnsi="Times New Roman" w:cs="Times New Roman"/>
            <w:sz w:val="24"/>
            <w:szCs w:val="24"/>
            <w:rPrChange w:id="93" w:author="Janine Schmidt" w:date="2024-02-06T00:13:00Z">
              <w:rPr>
                <w:rFonts w:ascii="Times New Roman" w:hAnsi="Times New Roman" w:cs="Times New Roman"/>
              </w:rPr>
            </w:rPrChange>
          </w:rPr>
          <w:fldChar w:fldCharType="end"/>
        </w:r>
      </w:ins>
      <w:r w:rsidR="005B20E9" w:rsidRPr="00F02760">
        <w:rPr>
          <w:rFonts w:ascii="Times New Roman" w:hAnsi="Times New Roman" w:cs="Times New Roman"/>
          <w:sz w:val="24"/>
          <w:szCs w:val="24"/>
          <w:rPrChange w:id="94" w:author="Janine Schmidt" w:date="2024-02-06T00:13:00Z">
            <w:rPr>
              <w:rFonts w:ascii="Times New Roman" w:hAnsi="Times New Roman" w:cs="Times New Roman"/>
            </w:rPr>
          </w:rPrChange>
        </w:rPr>
        <w:t xml:space="preserve"> for</w:t>
      </w:r>
      <w:r w:rsidRPr="00F02760">
        <w:rPr>
          <w:rFonts w:ascii="Times New Roman" w:hAnsi="Times New Roman" w:cs="Times New Roman"/>
          <w:sz w:val="24"/>
          <w:szCs w:val="24"/>
          <w:rPrChange w:id="95" w:author="Janine Schmidt" w:date="2024-02-06T00:13:00Z">
            <w:rPr>
              <w:rFonts w:ascii="Times New Roman" w:hAnsi="Times New Roman" w:cs="Times New Roman"/>
            </w:rPr>
          </w:rPrChange>
        </w:rPr>
        <w:t xml:space="preserve"> the global library sector.</w:t>
      </w:r>
    </w:p>
    <w:p w14:paraId="5E20D41A" w14:textId="387BE8E9" w:rsidR="00305E94" w:rsidRPr="00F02760" w:rsidRDefault="00305E94">
      <w:pPr>
        <w:spacing w:after="0" w:line="240" w:lineRule="auto"/>
        <w:ind w:firstLine="363"/>
        <w:rPr>
          <w:rFonts w:ascii="Times New Roman" w:hAnsi="Times New Roman" w:cs="Times New Roman"/>
          <w:sz w:val="24"/>
          <w:szCs w:val="24"/>
          <w:rPrChange w:id="96" w:author="Janine Schmidt" w:date="2024-02-06T00:13:00Z">
            <w:rPr>
              <w:rFonts w:ascii="Times New Roman" w:hAnsi="Times New Roman" w:cs="Times New Roman"/>
            </w:rPr>
          </w:rPrChange>
        </w:rPr>
        <w:pPrChange w:id="97" w:author="Janine Schmidt" w:date="2024-01-20T22:22:00Z">
          <w:pPr>
            <w:ind w:firstLine="720"/>
          </w:pPr>
        </w:pPrChange>
      </w:pPr>
      <w:r w:rsidRPr="00F02760">
        <w:rPr>
          <w:rFonts w:ascii="Times New Roman" w:hAnsi="Times New Roman" w:cs="Times New Roman"/>
          <w:sz w:val="24"/>
          <w:szCs w:val="24"/>
          <w:rPrChange w:id="98" w:author="Janine Schmidt" w:date="2024-02-06T00:13:00Z">
            <w:rPr>
              <w:rFonts w:ascii="Times New Roman" w:hAnsi="Times New Roman" w:cs="Times New Roman"/>
            </w:rPr>
          </w:rPrChange>
        </w:rPr>
        <w:t xml:space="preserve">In delving into these types of </w:t>
      </w:r>
      <w:r w:rsidR="005B20E9" w:rsidRPr="00F02760">
        <w:rPr>
          <w:rFonts w:ascii="Times New Roman" w:hAnsi="Times New Roman" w:cs="Times New Roman"/>
          <w:sz w:val="24"/>
          <w:szCs w:val="24"/>
          <w:rPrChange w:id="99" w:author="Janine Schmidt" w:date="2024-02-06T00:13:00Z">
            <w:rPr>
              <w:rFonts w:ascii="Times New Roman" w:hAnsi="Times New Roman" w:cs="Times New Roman"/>
            </w:rPr>
          </w:rPrChange>
        </w:rPr>
        <w:t>AI</w:t>
      </w:r>
      <w:del w:id="100" w:author="Janine Schmidt" w:date="2024-01-24T03:34:00Z">
        <w:r w:rsidR="005B20E9" w:rsidRPr="00F02760" w:rsidDel="009513A2">
          <w:rPr>
            <w:rFonts w:ascii="Times New Roman" w:hAnsi="Times New Roman" w:cs="Times New Roman"/>
            <w:sz w:val="24"/>
            <w:szCs w:val="24"/>
            <w:rPrChange w:id="101" w:author="Janine Schmidt" w:date="2024-02-06T00:13:00Z">
              <w:rPr>
                <w:rFonts w:ascii="Times New Roman" w:hAnsi="Times New Roman" w:cs="Times New Roman"/>
              </w:rPr>
            </w:rPrChange>
          </w:rPr>
          <w:delText>/</w:delText>
        </w:r>
      </w:del>
      <w:ins w:id="102" w:author="Janine Schmidt" w:date="2024-01-24T03:34:00Z">
        <w:r w:rsidR="009513A2" w:rsidRPr="00F02760">
          <w:rPr>
            <w:rFonts w:ascii="Times New Roman" w:hAnsi="Times New Roman" w:cs="Times New Roman"/>
            <w:sz w:val="24"/>
            <w:szCs w:val="24"/>
            <w:rPrChange w:id="103" w:author="Janine Schmidt" w:date="2024-02-06T00:13:00Z">
              <w:rPr>
                <w:rFonts w:ascii="Times New Roman" w:hAnsi="Times New Roman" w:cs="Times New Roman"/>
              </w:rPr>
            </w:rPrChange>
          </w:rPr>
          <w:t xml:space="preserve"> l</w:t>
        </w:r>
      </w:ins>
      <w:del w:id="104" w:author="Janine Schmidt" w:date="2024-01-24T03:34:00Z">
        <w:r w:rsidR="005B20E9" w:rsidRPr="00F02760" w:rsidDel="009513A2">
          <w:rPr>
            <w:rFonts w:ascii="Times New Roman" w:hAnsi="Times New Roman" w:cs="Times New Roman"/>
            <w:sz w:val="24"/>
            <w:szCs w:val="24"/>
            <w:rPrChange w:id="105" w:author="Janine Schmidt" w:date="2024-02-06T00:13:00Z">
              <w:rPr>
                <w:rFonts w:ascii="Times New Roman" w:hAnsi="Times New Roman" w:cs="Times New Roman"/>
              </w:rPr>
            </w:rPrChange>
          </w:rPr>
          <w:delText>l</w:delText>
        </w:r>
      </w:del>
      <w:r w:rsidR="005B20E9" w:rsidRPr="00F02760">
        <w:rPr>
          <w:rFonts w:ascii="Times New Roman" w:hAnsi="Times New Roman" w:cs="Times New Roman"/>
          <w:sz w:val="24"/>
          <w:szCs w:val="24"/>
          <w:rPrChange w:id="106" w:author="Janine Schmidt" w:date="2024-02-06T00:13:00Z">
            <w:rPr>
              <w:rFonts w:ascii="Times New Roman" w:hAnsi="Times New Roman" w:cs="Times New Roman"/>
            </w:rPr>
          </w:rPrChange>
        </w:rPr>
        <w:t xml:space="preserve">ibrary </w:t>
      </w:r>
      <w:r w:rsidRPr="00F02760">
        <w:rPr>
          <w:rFonts w:ascii="Times New Roman" w:hAnsi="Times New Roman" w:cs="Times New Roman"/>
          <w:sz w:val="24"/>
          <w:szCs w:val="24"/>
          <w:rPrChange w:id="107" w:author="Janine Schmidt" w:date="2024-02-06T00:13:00Z">
            <w:rPr>
              <w:rFonts w:ascii="Times New Roman" w:hAnsi="Times New Roman" w:cs="Times New Roman"/>
            </w:rPr>
          </w:rPrChange>
        </w:rPr>
        <w:t xml:space="preserve">projects, </w:t>
      </w:r>
      <w:r w:rsidR="006B2984" w:rsidRPr="00F02760">
        <w:rPr>
          <w:rFonts w:ascii="Times New Roman" w:hAnsi="Times New Roman" w:cs="Times New Roman"/>
          <w:sz w:val="24"/>
          <w:szCs w:val="24"/>
          <w:rPrChange w:id="108" w:author="Janine Schmidt" w:date="2024-02-06T00:13:00Z">
            <w:rPr>
              <w:rFonts w:ascii="Times New Roman" w:hAnsi="Times New Roman" w:cs="Times New Roman"/>
            </w:rPr>
          </w:rPrChange>
        </w:rPr>
        <w:t>the</w:t>
      </w:r>
      <w:del w:id="109" w:author="Janine Schmidt" w:date="2024-01-20T22:23:00Z">
        <w:r w:rsidR="008B0CF3" w:rsidRPr="00F02760" w:rsidDel="000F6BBF">
          <w:rPr>
            <w:rFonts w:ascii="Times New Roman" w:hAnsi="Times New Roman" w:cs="Times New Roman"/>
            <w:sz w:val="24"/>
            <w:szCs w:val="24"/>
            <w:rPrChange w:id="110" w:author="Janine Schmidt" w:date="2024-02-06T00:13:00Z">
              <w:rPr>
                <w:rFonts w:ascii="Times New Roman" w:hAnsi="Times New Roman" w:cs="Times New Roman"/>
              </w:rPr>
            </w:rPrChange>
          </w:rPr>
          <w:delText>se</w:delText>
        </w:r>
        <w:r w:rsidR="006B2984" w:rsidRPr="00F02760" w:rsidDel="000F6BBF">
          <w:rPr>
            <w:rFonts w:ascii="Times New Roman" w:hAnsi="Times New Roman" w:cs="Times New Roman"/>
            <w:sz w:val="24"/>
            <w:szCs w:val="24"/>
            <w:rPrChange w:id="111" w:author="Janine Schmidt" w:date="2024-02-06T00:13:00Z">
              <w:rPr>
                <w:rFonts w:ascii="Times New Roman" w:hAnsi="Times New Roman" w:cs="Times New Roman"/>
              </w:rPr>
            </w:rPrChange>
          </w:rPr>
          <w:delText xml:space="preserve"> articles </w:delText>
        </w:r>
      </w:del>
      <w:ins w:id="112" w:author="Janine Schmidt" w:date="2024-01-20T22:23:00Z">
        <w:r w:rsidR="000F6BBF" w:rsidRPr="00F02760">
          <w:rPr>
            <w:rFonts w:ascii="Times New Roman" w:hAnsi="Times New Roman" w:cs="Times New Roman"/>
            <w:sz w:val="24"/>
            <w:szCs w:val="24"/>
            <w:rPrChange w:id="113" w:author="Janine Schmidt" w:date="2024-02-06T00:13:00Z">
              <w:rPr>
                <w:rFonts w:ascii="Times New Roman" w:hAnsi="Times New Roman" w:cs="Times New Roman"/>
              </w:rPr>
            </w:rPrChange>
          </w:rPr>
          <w:t xml:space="preserve"> chapters in this section </w:t>
        </w:r>
      </w:ins>
      <w:r w:rsidRPr="00F02760">
        <w:rPr>
          <w:rFonts w:ascii="Times New Roman" w:hAnsi="Times New Roman" w:cs="Times New Roman"/>
          <w:sz w:val="24"/>
          <w:szCs w:val="24"/>
          <w:rPrChange w:id="114" w:author="Janine Schmidt" w:date="2024-02-06T00:13:00Z">
            <w:rPr>
              <w:rFonts w:ascii="Times New Roman" w:hAnsi="Times New Roman" w:cs="Times New Roman"/>
            </w:rPr>
          </w:rPrChange>
        </w:rPr>
        <w:t xml:space="preserve">explore </w:t>
      </w:r>
      <w:r w:rsidR="00CD27A8" w:rsidRPr="00F02760">
        <w:rPr>
          <w:rFonts w:ascii="Times New Roman" w:hAnsi="Times New Roman" w:cs="Times New Roman"/>
          <w:sz w:val="24"/>
          <w:szCs w:val="24"/>
          <w:rPrChange w:id="115" w:author="Janine Schmidt" w:date="2024-02-06T00:13:00Z">
            <w:rPr>
              <w:rFonts w:ascii="Times New Roman" w:hAnsi="Times New Roman" w:cs="Times New Roman"/>
            </w:rPr>
          </w:rPrChange>
        </w:rPr>
        <w:t>a</w:t>
      </w:r>
      <w:del w:id="116" w:author="Uzwyshyn, Ray" w:date="2024-02-11T07:07:00Z">
        <w:r w:rsidR="00CD27A8" w:rsidRPr="00F02760" w:rsidDel="00A43393">
          <w:rPr>
            <w:rFonts w:ascii="Times New Roman" w:hAnsi="Times New Roman" w:cs="Times New Roman"/>
            <w:sz w:val="24"/>
            <w:szCs w:val="24"/>
            <w:rPrChange w:id="117" w:author="Janine Schmidt" w:date="2024-02-06T00:13:00Z">
              <w:rPr>
                <w:rFonts w:ascii="Times New Roman" w:hAnsi="Times New Roman" w:cs="Times New Roman"/>
              </w:rPr>
            </w:rPrChange>
          </w:rPr>
          <w:delText xml:space="preserve"> </w:delText>
        </w:r>
        <w:r w:rsidR="000559F8" w:rsidRPr="00F02760" w:rsidDel="00A43393">
          <w:rPr>
            <w:rFonts w:ascii="Times New Roman" w:hAnsi="Times New Roman" w:cs="Times New Roman"/>
            <w:sz w:val="24"/>
            <w:szCs w:val="24"/>
            <w:rPrChange w:id="118" w:author="Janine Schmidt" w:date="2024-02-06T00:13:00Z">
              <w:rPr>
                <w:rFonts w:ascii="Times New Roman" w:hAnsi="Times New Roman" w:cs="Times New Roman"/>
              </w:rPr>
            </w:rPrChange>
          </w:rPr>
          <w:delText>wide</w:delText>
        </w:r>
      </w:del>
      <w:r w:rsidR="000559F8" w:rsidRPr="00F02760">
        <w:rPr>
          <w:rFonts w:ascii="Times New Roman" w:hAnsi="Times New Roman" w:cs="Times New Roman"/>
          <w:sz w:val="24"/>
          <w:szCs w:val="24"/>
          <w:rPrChange w:id="119" w:author="Janine Schmidt" w:date="2024-02-06T00:13:00Z">
            <w:rPr>
              <w:rFonts w:ascii="Times New Roman" w:hAnsi="Times New Roman" w:cs="Times New Roman"/>
            </w:rPr>
          </w:rPrChange>
        </w:rPr>
        <w:t xml:space="preserve"> </w:t>
      </w:r>
      <w:r w:rsidR="00CD27A8" w:rsidRPr="00F02760">
        <w:rPr>
          <w:rFonts w:ascii="Times New Roman" w:hAnsi="Times New Roman" w:cs="Times New Roman"/>
          <w:sz w:val="24"/>
          <w:szCs w:val="24"/>
          <w:rPrChange w:id="120" w:author="Janine Schmidt" w:date="2024-02-06T00:13:00Z">
            <w:rPr>
              <w:rFonts w:ascii="Times New Roman" w:hAnsi="Times New Roman" w:cs="Times New Roman"/>
            </w:rPr>
          </w:rPrChange>
        </w:rPr>
        <w:t>range of</w:t>
      </w:r>
      <w:r w:rsidRPr="00F02760">
        <w:rPr>
          <w:rFonts w:ascii="Times New Roman" w:hAnsi="Times New Roman" w:cs="Times New Roman"/>
          <w:sz w:val="24"/>
          <w:szCs w:val="24"/>
          <w:rPrChange w:id="121" w:author="Janine Schmidt" w:date="2024-02-06T00:13:00Z">
            <w:rPr>
              <w:rFonts w:ascii="Times New Roman" w:hAnsi="Times New Roman" w:cs="Times New Roman"/>
            </w:rPr>
          </w:rPrChange>
        </w:rPr>
        <w:t xml:space="preserve"> nascent and compelling </w:t>
      </w:r>
      <w:r w:rsidR="000559F8" w:rsidRPr="00F02760">
        <w:rPr>
          <w:rFonts w:ascii="Times New Roman" w:hAnsi="Times New Roman" w:cs="Times New Roman"/>
          <w:sz w:val="24"/>
          <w:szCs w:val="24"/>
          <w:rPrChange w:id="122" w:author="Janine Schmidt" w:date="2024-02-06T00:13:00Z">
            <w:rPr>
              <w:rFonts w:ascii="Times New Roman" w:hAnsi="Times New Roman" w:cs="Times New Roman"/>
            </w:rPr>
          </w:rPrChange>
        </w:rPr>
        <w:t>library</w:t>
      </w:r>
      <w:r w:rsidR="006B2984" w:rsidRPr="00F02760">
        <w:rPr>
          <w:rFonts w:ascii="Times New Roman" w:hAnsi="Times New Roman" w:cs="Times New Roman"/>
          <w:sz w:val="24"/>
          <w:szCs w:val="24"/>
          <w:rPrChange w:id="123" w:author="Janine Schmidt" w:date="2024-02-06T00:13:00Z">
            <w:rPr>
              <w:rFonts w:ascii="Times New Roman" w:hAnsi="Times New Roman" w:cs="Times New Roman"/>
            </w:rPr>
          </w:rPrChange>
        </w:rPr>
        <w:t>-</w:t>
      </w:r>
      <w:r w:rsidR="000559F8" w:rsidRPr="00F02760">
        <w:rPr>
          <w:rFonts w:ascii="Times New Roman" w:hAnsi="Times New Roman" w:cs="Times New Roman"/>
          <w:sz w:val="24"/>
          <w:szCs w:val="24"/>
          <w:rPrChange w:id="124" w:author="Janine Schmidt" w:date="2024-02-06T00:13:00Z">
            <w:rPr>
              <w:rFonts w:ascii="Times New Roman" w:hAnsi="Times New Roman" w:cs="Times New Roman"/>
            </w:rPr>
          </w:rPrChange>
        </w:rPr>
        <w:t xml:space="preserve">related AI </w:t>
      </w:r>
      <w:r w:rsidR="00CD27A8" w:rsidRPr="00F02760">
        <w:rPr>
          <w:rFonts w:ascii="Times New Roman" w:hAnsi="Times New Roman" w:cs="Times New Roman"/>
          <w:sz w:val="24"/>
          <w:szCs w:val="24"/>
          <w:rPrChange w:id="125" w:author="Janine Schmidt" w:date="2024-02-06T00:13:00Z">
            <w:rPr>
              <w:rFonts w:ascii="Times New Roman" w:hAnsi="Times New Roman" w:cs="Times New Roman"/>
            </w:rPr>
          </w:rPrChange>
        </w:rPr>
        <w:t>projec</w:t>
      </w:r>
      <w:r w:rsidR="000559F8" w:rsidRPr="00F02760">
        <w:rPr>
          <w:rFonts w:ascii="Times New Roman" w:hAnsi="Times New Roman" w:cs="Times New Roman"/>
          <w:sz w:val="24"/>
          <w:szCs w:val="24"/>
          <w:rPrChange w:id="126" w:author="Janine Schmidt" w:date="2024-02-06T00:13:00Z">
            <w:rPr>
              <w:rFonts w:ascii="Times New Roman" w:hAnsi="Times New Roman" w:cs="Times New Roman"/>
            </w:rPr>
          </w:rPrChange>
        </w:rPr>
        <w:t>t</w:t>
      </w:r>
      <w:r w:rsidR="006B2984" w:rsidRPr="00F02760">
        <w:rPr>
          <w:rFonts w:ascii="Times New Roman" w:hAnsi="Times New Roman" w:cs="Times New Roman"/>
          <w:sz w:val="24"/>
          <w:szCs w:val="24"/>
          <w:rPrChange w:id="127" w:author="Janine Schmidt" w:date="2024-02-06T00:13:00Z">
            <w:rPr>
              <w:rFonts w:ascii="Times New Roman" w:hAnsi="Times New Roman" w:cs="Times New Roman"/>
            </w:rPr>
          </w:rPrChange>
        </w:rPr>
        <w:t>s</w:t>
      </w:r>
      <w:r w:rsidR="00CD27A8" w:rsidRPr="00F02760">
        <w:rPr>
          <w:rFonts w:ascii="Times New Roman" w:hAnsi="Times New Roman" w:cs="Times New Roman"/>
          <w:sz w:val="24"/>
          <w:szCs w:val="24"/>
          <w:rPrChange w:id="128" w:author="Janine Schmidt" w:date="2024-02-06T00:13:00Z">
            <w:rPr>
              <w:rFonts w:ascii="Times New Roman" w:hAnsi="Times New Roman" w:cs="Times New Roman"/>
            </w:rPr>
          </w:rPrChange>
        </w:rPr>
        <w:t xml:space="preserve"> ranging from </w:t>
      </w:r>
      <w:r w:rsidRPr="00F02760">
        <w:rPr>
          <w:rFonts w:ascii="Times New Roman" w:hAnsi="Times New Roman" w:cs="Times New Roman"/>
          <w:sz w:val="24"/>
          <w:szCs w:val="24"/>
          <w:rPrChange w:id="129" w:author="Janine Schmidt" w:date="2024-02-06T00:13:00Z">
            <w:rPr>
              <w:rFonts w:ascii="Times New Roman" w:hAnsi="Times New Roman" w:cs="Times New Roman"/>
            </w:rPr>
          </w:rPrChange>
        </w:rPr>
        <w:t xml:space="preserve">chatbots tailored </w:t>
      </w:r>
      <w:ins w:id="130" w:author="Janine Schmidt" w:date="2024-01-20T22:24:00Z">
        <w:r w:rsidR="009C4784" w:rsidRPr="00F02760">
          <w:rPr>
            <w:rFonts w:ascii="Times New Roman" w:hAnsi="Times New Roman" w:cs="Times New Roman"/>
            <w:sz w:val="24"/>
            <w:szCs w:val="24"/>
            <w:rPrChange w:id="131" w:author="Janine Schmidt" w:date="2024-02-06T00:13:00Z">
              <w:rPr>
                <w:rFonts w:ascii="Times New Roman" w:hAnsi="Times New Roman" w:cs="Times New Roman"/>
              </w:rPr>
            </w:rPrChange>
          </w:rPr>
          <w:t xml:space="preserve">specifically </w:t>
        </w:r>
      </w:ins>
      <w:r w:rsidRPr="00F02760">
        <w:rPr>
          <w:rFonts w:ascii="Times New Roman" w:hAnsi="Times New Roman" w:cs="Times New Roman"/>
          <w:sz w:val="24"/>
          <w:szCs w:val="24"/>
          <w:rPrChange w:id="132" w:author="Janine Schmidt" w:date="2024-02-06T00:13:00Z">
            <w:rPr>
              <w:rFonts w:ascii="Times New Roman" w:hAnsi="Times New Roman" w:cs="Times New Roman"/>
            </w:rPr>
          </w:rPrChange>
        </w:rPr>
        <w:t>for librar</w:t>
      </w:r>
      <w:r w:rsidR="006B2984" w:rsidRPr="00F02760">
        <w:rPr>
          <w:rFonts w:ascii="Times New Roman" w:hAnsi="Times New Roman" w:cs="Times New Roman"/>
          <w:sz w:val="24"/>
          <w:szCs w:val="24"/>
          <w:rPrChange w:id="133" w:author="Janine Schmidt" w:date="2024-02-06T00:13:00Z">
            <w:rPr>
              <w:rFonts w:ascii="Times New Roman" w:hAnsi="Times New Roman" w:cs="Times New Roman"/>
            </w:rPr>
          </w:rPrChange>
        </w:rPr>
        <w:t>ies</w:t>
      </w:r>
      <w:r w:rsidR="00CD27A8" w:rsidRPr="00F02760">
        <w:rPr>
          <w:rFonts w:ascii="Times New Roman" w:hAnsi="Times New Roman" w:cs="Times New Roman"/>
          <w:sz w:val="24"/>
          <w:szCs w:val="24"/>
          <w:rPrChange w:id="134" w:author="Janine Schmidt" w:date="2024-02-06T00:13:00Z">
            <w:rPr>
              <w:rFonts w:ascii="Times New Roman" w:hAnsi="Times New Roman" w:cs="Times New Roman"/>
            </w:rPr>
          </w:rPrChange>
        </w:rPr>
        <w:t xml:space="preserve"> to</w:t>
      </w:r>
      <w:ins w:id="135" w:author="Janine Schmidt" w:date="2024-01-24T03:35:00Z">
        <w:r w:rsidR="00B15D23" w:rsidRPr="00F02760">
          <w:rPr>
            <w:rFonts w:ascii="Times New Roman" w:hAnsi="Times New Roman" w:cs="Times New Roman"/>
            <w:sz w:val="24"/>
            <w:szCs w:val="24"/>
            <w:rPrChange w:id="136" w:author="Janine Schmidt" w:date="2024-02-06T00:13:00Z">
              <w:rPr>
                <w:rFonts w:ascii="Times New Roman" w:hAnsi="Times New Roman" w:cs="Times New Roman"/>
              </w:rPr>
            </w:rPrChange>
          </w:rPr>
          <w:t xml:space="preserve"> developments</w:t>
        </w:r>
      </w:ins>
      <w:r w:rsidR="00CD27A8" w:rsidRPr="00F02760">
        <w:rPr>
          <w:rFonts w:ascii="Times New Roman" w:hAnsi="Times New Roman" w:cs="Times New Roman"/>
          <w:sz w:val="24"/>
          <w:szCs w:val="24"/>
          <w:rPrChange w:id="137" w:author="Janine Schmidt" w:date="2024-02-06T00:13:00Z">
            <w:rPr>
              <w:rFonts w:ascii="Times New Roman" w:hAnsi="Times New Roman" w:cs="Times New Roman"/>
            </w:rPr>
          </w:rPrChange>
        </w:rPr>
        <w:t xml:space="preserve"> </w:t>
      </w:r>
      <w:r w:rsidRPr="00F02760">
        <w:rPr>
          <w:rFonts w:ascii="Times New Roman" w:hAnsi="Times New Roman" w:cs="Times New Roman"/>
          <w:sz w:val="24"/>
          <w:szCs w:val="24"/>
          <w:rPrChange w:id="138" w:author="Janine Schmidt" w:date="2024-02-06T00:13:00Z">
            <w:rPr>
              <w:rFonts w:ascii="Times New Roman" w:hAnsi="Times New Roman" w:cs="Times New Roman"/>
            </w:rPr>
          </w:rPrChange>
        </w:rPr>
        <w:t xml:space="preserve">offering readers a glimpse into </w:t>
      </w:r>
      <w:r w:rsidR="00C558F4" w:rsidRPr="00F02760">
        <w:rPr>
          <w:rFonts w:ascii="Times New Roman" w:hAnsi="Times New Roman" w:cs="Times New Roman"/>
          <w:sz w:val="24"/>
          <w:szCs w:val="24"/>
          <w:rPrChange w:id="139" w:author="Janine Schmidt" w:date="2024-02-06T00:13:00Z">
            <w:rPr>
              <w:rFonts w:ascii="Times New Roman" w:hAnsi="Times New Roman" w:cs="Times New Roman"/>
            </w:rPr>
          </w:rPrChange>
        </w:rPr>
        <w:t>new AI</w:t>
      </w:r>
      <w:ins w:id="140" w:author="Janine Schmidt" w:date="2024-01-24T03:36:00Z">
        <w:r w:rsidR="001553D6" w:rsidRPr="00F02760">
          <w:rPr>
            <w:rFonts w:ascii="Times New Roman" w:hAnsi="Times New Roman" w:cs="Times New Roman"/>
            <w:sz w:val="24"/>
            <w:szCs w:val="24"/>
            <w:rPrChange w:id="141" w:author="Janine Schmidt" w:date="2024-02-06T00:13:00Z">
              <w:rPr>
                <w:rFonts w:ascii="Times New Roman" w:hAnsi="Times New Roman" w:cs="Times New Roman"/>
              </w:rPr>
            </w:rPrChange>
          </w:rPr>
          <w:t xml:space="preserve"> </w:t>
        </w:r>
      </w:ins>
      <w:ins w:id="142" w:author="Janine Schmidt" w:date="2024-01-24T03:37:00Z">
        <w:del w:id="143" w:author="Janine Schmidt" w:date="2024-01-24T03:35:00Z">
          <w:r w:rsidR="004B437E" w:rsidRPr="00F02760">
            <w:rPr>
              <w:rFonts w:ascii="Times New Roman" w:hAnsi="Times New Roman" w:cs="Times New Roman"/>
              <w:sz w:val="24"/>
              <w:szCs w:val="24"/>
              <w:rPrChange w:id="144" w:author="Janine Schmidt" w:date="2024-02-06T00:13:00Z">
                <w:rPr>
                  <w:rFonts w:ascii="Times New Roman" w:hAnsi="Times New Roman" w:cs="Times New Roman"/>
                </w:rPr>
              </w:rPrChange>
            </w:rPr>
            <w:delText xml:space="preserve"> </w:delText>
          </w:r>
        </w:del>
      </w:ins>
      <w:del w:id="145" w:author="Janine Schmidt" w:date="2024-01-24T03:35:00Z">
        <w:r w:rsidR="00C558F4" w:rsidRPr="00F02760" w:rsidDel="00B15D23">
          <w:rPr>
            <w:rFonts w:ascii="Times New Roman" w:hAnsi="Times New Roman" w:cs="Times New Roman"/>
            <w:sz w:val="24"/>
            <w:szCs w:val="24"/>
            <w:rPrChange w:id="146" w:author="Janine Schmidt" w:date="2024-02-06T00:13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="00C558F4" w:rsidRPr="00F02760">
        <w:rPr>
          <w:rFonts w:ascii="Times New Roman" w:hAnsi="Times New Roman" w:cs="Times New Roman"/>
          <w:sz w:val="24"/>
          <w:szCs w:val="24"/>
          <w:rPrChange w:id="147" w:author="Janine Schmidt" w:date="2024-02-06T00:13:00Z">
            <w:rPr>
              <w:rFonts w:ascii="Times New Roman" w:hAnsi="Times New Roman" w:cs="Times New Roman"/>
            </w:rPr>
          </w:rPrChange>
        </w:rPr>
        <w:t>inspired</w:t>
      </w:r>
      <w:r w:rsidRPr="00F02760">
        <w:rPr>
          <w:rFonts w:ascii="Times New Roman" w:hAnsi="Times New Roman" w:cs="Times New Roman"/>
          <w:sz w:val="24"/>
          <w:szCs w:val="24"/>
          <w:rPrChange w:id="148" w:author="Janine Schmidt" w:date="2024-02-06T00:13:00Z">
            <w:rPr>
              <w:rFonts w:ascii="Times New Roman" w:hAnsi="Times New Roman" w:cs="Times New Roman"/>
            </w:rPr>
          </w:rPrChange>
        </w:rPr>
        <w:t xml:space="preserve"> </w:t>
      </w:r>
      <w:r w:rsidR="00CD27A8" w:rsidRPr="00F02760">
        <w:rPr>
          <w:rFonts w:ascii="Times New Roman" w:hAnsi="Times New Roman" w:cs="Times New Roman"/>
          <w:sz w:val="24"/>
          <w:szCs w:val="24"/>
          <w:rPrChange w:id="149" w:author="Janine Schmidt" w:date="2024-02-06T00:13:00Z">
            <w:rPr>
              <w:rFonts w:ascii="Times New Roman" w:hAnsi="Times New Roman" w:cs="Times New Roman"/>
            </w:rPr>
          </w:rPrChange>
        </w:rPr>
        <w:t>recommender systems for</w:t>
      </w:r>
      <w:r w:rsidRPr="00F02760">
        <w:rPr>
          <w:rFonts w:ascii="Times New Roman" w:hAnsi="Times New Roman" w:cs="Times New Roman"/>
          <w:sz w:val="24"/>
          <w:szCs w:val="24"/>
          <w:rPrChange w:id="150" w:author="Janine Schmidt" w:date="2024-02-06T00:13:00Z">
            <w:rPr>
              <w:rFonts w:ascii="Times New Roman" w:hAnsi="Times New Roman" w:cs="Times New Roman"/>
            </w:rPr>
          </w:rPrChange>
        </w:rPr>
        <w:t xml:space="preserve"> building intelligent library</w:t>
      </w:r>
      <w:r w:rsidR="00C558F4" w:rsidRPr="00F02760">
        <w:rPr>
          <w:rFonts w:ascii="Times New Roman" w:hAnsi="Times New Roman" w:cs="Times New Roman"/>
          <w:sz w:val="24"/>
          <w:szCs w:val="24"/>
          <w:rPrChange w:id="151" w:author="Janine Schmidt" w:date="2024-02-06T00:13:00Z">
            <w:rPr>
              <w:rFonts w:ascii="Times New Roman" w:hAnsi="Times New Roman" w:cs="Times New Roman"/>
            </w:rPr>
          </w:rPrChange>
        </w:rPr>
        <w:t xml:space="preserve"> patron</w:t>
      </w:r>
      <w:r w:rsidRPr="00F02760">
        <w:rPr>
          <w:rFonts w:ascii="Times New Roman" w:hAnsi="Times New Roman" w:cs="Times New Roman"/>
          <w:sz w:val="24"/>
          <w:szCs w:val="24"/>
          <w:rPrChange w:id="152" w:author="Janine Schmidt" w:date="2024-02-06T00:13:00Z">
            <w:rPr>
              <w:rFonts w:ascii="Times New Roman" w:hAnsi="Times New Roman" w:cs="Times New Roman"/>
            </w:rPr>
          </w:rPrChange>
        </w:rPr>
        <w:t xml:space="preserve"> assistants</w:t>
      </w:r>
      <w:r w:rsidR="00F962A5" w:rsidRPr="00F02760">
        <w:rPr>
          <w:rFonts w:ascii="Times New Roman" w:hAnsi="Times New Roman" w:cs="Times New Roman"/>
          <w:sz w:val="24"/>
          <w:szCs w:val="24"/>
          <w:rPrChange w:id="153" w:author="Janine Schmidt" w:date="2024-02-06T00:13:00Z">
            <w:rPr>
              <w:rFonts w:ascii="Times New Roman" w:hAnsi="Times New Roman" w:cs="Times New Roman"/>
            </w:rPr>
          </w:rPrChange>
        </w:rPr>
        <w:t xml:space="preserve">. </w:t>
      </w:r>
      <w:r w:rsidR="00CD27A8" w:rsidRPr="00F02760">
        <w:rPr>
          <w:rFonts w:ascii="Times New Roman" w:hAnsi="Times New Roman" w:cs="Times New Roman"/>
          <w:sz w:val="24"/>
          <w:szCs w:val="24"/>
          <w:rPrChange w:id="154" w:author="Janine Schmidt" w:date="2024-02-06T00:13:00Z">
            <w:rPr>
              <w:rFonts w:ascii="Times New Roman" w:hAnsi="Times New Roman" w:cs="Times New Roman"/>
            </w:rPr>
          </w:rPrChange>
        </w:rPr>
        <w:t>In the</w:t>
      </w:r>
      <w:r w:rsidRPr="00F02760">
        <w:rPr>
          <w:rFonts w:ascii="Times New Roman" w:hAnsi="Times New Roman" w:cs="Times New Roman"/>
          <w:sz w:val="24"/>
          <w:szCs w:val="24"/>
          <w:rPrChange w:id="155" w:author="Janine Schmidt" w:date="2024-02-06T00:13:00Z">
            <w:rPr>
              <w:rFonts w:ascii="Times New Roman" w:hAnsi="Times New Roman" w:cs="Times New Roman"/>
            </w:rPr>
          </w:rPrChange>
        </w:rPr>
        <w:t xml:space="preserve"> realm of library systems integration, open-source solutions </w:t>
      </w:r>
      <w:r w:rsidR="00C558F4" w:rsidRPr="00F02760">
        <w:rPr>
          <w:rFonts w:ascii="Times New Roman" w:hAnsi="Times New Roman" w:cs="Times New Roman"/>
          <w:sz w:val="24"/>
          <w:szCs w:val="24"/>
          <w:rPrChange w:id="156" w:author="Janine Schmidt" w:date="2024-02-06T00:13:00Z">
            <w:rPr>
              <w:rFonts w:ascii="Times New Roman" w:hAnsi="Times New Roman" w:cs="Times New Roman"/>
            </w:rPr>
          </w:rPrChange>
        </w:rPr>
        <w:t>also</w:t>
      </w:r>
      <w:r w:rsidRPr="00F02760">
        <w:rPr>
          <w:rFonts w:ascii="Times New Roman" w:hAnsi="Times New Roman" w:cs="Times New Roman"/>
          <w:sz w:val="24"/>
          <w:szCs w:val="24"/>
          <w:rPrChange w:id="157" w:author="Janine Schmidt" w:date="2024-02-06T00:13:00Z">
            <w:rPr>
              <w:rFonts w:ascii="Times New Roman" w:hAnsi="Times New Roman" w:cs="Times New Roman"/>
            </w:rPr>
          </w:rPrChange>
        </w:rPr>
        <w:t xml:space="preserve"> promise remarkable potential in augmenting library management systems </w:t>
      </w:r>
      <w:r w:rsidR="0078559B" w:rsidRPr="00F02760">
        <w:rPr>
          <w:rFonts w:ascii="Times New Roman" w:hAnsi="Times New Roman" w:cs="Times New Roman"/>
          <w:sz w:val="24"/>
          <w:szCs w:val="24"/>
          <w:rPrChange w:id="158" w:author="Janine Schmidt" w:date="2024-02-06T00:13:00Z">
            <w:rPr>
              <w:rFonts w:ascii="Times New Roman" w:hAnsi="Times New Roman" w:cs="Times New Roman"/>
            </w:rPr>
          </w:rPrChange>
        </w:rPr>
        <w:t>and these beginnings</w:t>
      </w:r>
      <w:r w:rsidR="004955C8" w:rsidRPr="00F02760">
        <w:rPr>
          <w:rFonts w:ascii="Times New Roman" w:hAnsi="Times New Roman" w:cs="Times New Roman"/>
          <w:sz w:val="24"/>
          <w:szCs w:val="24"/>
          <w:rPrChange w:id="159" w:author="Janine Schmidt" w:date="2024-02-06T00:13:00Z">
            <w:rPr>
              <w:rFonts w:ascii="Times New Roman" w:hAnsi="Times New Roman" w:cs="Times New Roman"/>
            </w:rPr>
          </w:rPrChange>
        </w:rPr>
        <w:t xml:space="preserve"> are highlighted</w:t>
      </w:r>
      <w:r w:rsidR="00E746DC" w:rsidRPr="00F02760">
        <w:rPr>
          <w:rFonts w:ascii="Times New Roman" w:hAnsi="Times New Roman" w:cs="Times New Roman"/>
          <w:sz w:val="24"/>
          <w:szCs w:val="24"/>
          <w:rPrChange w:id="160" w:author="Janine Schmidt" w:date="2024-02-06T00:13:00Z">
            <w:rPr>
              <w:rFonts w:ascii="Times New Roman" w:hAnsi="Times New Roman" w:cs="Times New Roman"/>
            </w:rPr>
          </w:rPrChange>
        </w:rPr>
        <w:t xml:space="preserve">. </w:t>
      </w:r>
      <w:r w:rsidR="0078559B" w:rsidRPr="00F02760">
        <w:rPr>
          <w:rFonts w:ascii="Times New Roman" w:hAnsi="Times New Roman" w:cs="Times New Roman"/>
          <w:sz w:val="24"/>
          <w:szCs w:val="24"/>
          <w:rPrChange w:id="161" w:author="Janine Schmidt" w:date="2024-02-06T00:13:00Z">
            <w:rPr>
              <w:rFonts w:ascii="Times New Roman" w:hAnsi="Times New Roman" w:cs="Times New Roman"/>
            </w:rPr>
          </w:rPrChange>
        </w:rPr>
        <w:t>The</w:t>
      </w:r>
      <w:ins w:id="162" w:author="Janine Schmidt" w:date="2024-02-06T00:00:00Z">
        <w:r w:rsidR="000645E5" w:rsidRPr="00F02760">
          <w:rPr>
            <w:rFonts w:ascii="Times New Roman" w:hAnsi="Times New Roman" w:cs="Times New Roman"/>
            <w:sz w:val="24"/>
            <w:szCs w:val="24"/>
            <w:rPrChange w:id="163" w:author="Janine Schmidt" w:date="2024-02-06T00:13:00Z">
              <w:rPr>
                <w:rFonts w:ascii="Times New Roman" w:hAnsi="Times New Roman" w:cs="Times New Roman"/>
              </w:rPr>
            </w:rPrChange>
          </w:rPr>
          <w:t xml:space="preserve"> </w:t>
        </w:r>
      </w:ins>
      <w:ins w:id="164" w:author="Microsoft Word" w:date="2024-01-24T03:39:00Z">
        <w:del w:id="165" w:author="Janine Schmidt" w:date="2024-02-06T00:00:00Z">
          <w:r w:rsidR="0078559B" w:rsidRPr="00F02760" w:rsidDel="00F33E6E">
            <w:rPr>
              <w:rFonts w:ascii="Times New Roman" w:hAnsi="Times New Roman" w:cs="Times New Roman"/>
              <w:sz w:val="24"/>
              <w:szCs w:val="24"/>
              <w:rPrChange w:id="166" w:author="Janine Schmidt" w:date="2024-02-06T00:13:00Z">
                <w:rPr>
                  <w:rFonts w:ascii="Times New Roman" w:hAnsi="Times New Roman" w:cs="Times New Roman"/>
                </w:rPr>
              </w:rPrChange>
            </w:rPr>
            <w:delText>The</w:delText>
          </w:r>
          <w:r w:rsidR="004B437E" w:rsidRPr="00F02760" w:rsidDel="00F33E6E">
            <w:rPr>
              <w:rFonts w:ascii="Times New Roman" w:hAnsi="Times New Roman" w:cs="Times New Roman"/>
              <w:sz w:val="24"/>
              <w:szCs w:val="24"/>
              <w:rPrChange w:id="167" w:author="Janine Schmidt" w:date="2024-02-06T00:13:00Z">
                <w:rPr>
                  <w:rFonts w:ascii="Times New Roman" w:hAnsi="Times New Roman" w:cs="Times New Roman"/>
                </w:rPr>
              </w:rPrChange>
            </w:rPr>
            <w:delText xml:space="preserve"> </w:delText>
          </w:r>
        </w:del>
      </w:ins>
      <w:del w:id="168" w:author="Janine Schmidt" w:date="2024-01-24T03:35:00Z">
        <w:r w:rsidR="0078559B" w:rsidRPr="00F02760" w:rsidDel="009C1E05">
          <w:rPr>
            <w:rFonts w:ascii="Times New Roman" w:hAnsi="Times New Roman" w:cs="Times New Roman"/>
            <w:sz w:val="24"/>
            <w:szCs w:val="24"/>
            <w:rPrChange w:id="169" w:author="Janine Schmidt" w:date="2024-02-06T00:13:00Z">
              <w:rPr>
                <w:rFonts w:ascii="Times New Roman" w:hAnsi="Times New Roman" w:cs="Times New Roman"/>
              </w:rPr>
            </w:rPrChange>
          </w:rPr>
          <w:delText xml:space="preserve">se </w:delText>
        </w:r>
      </w:del>
      <w:r w:rsidR="0078559B" w:rsidRPr="00F02760">
        <w:rPr>
          <w:rFonts w:ascii="Times New Roman" w:hAnsi="Times New Roman" w:cs="Times New Roman"/>
          <w:sz w:val="24"/>
          <w:szCs w:val="24"/>
          <w:rPrChange w:id="170" w:author="Janine Schmidt" w:date="2024-02-06T00:13:00Z">
            <w:rPr>
              <w:rFonts w:ascii="Times New Roman" w:hAnsi="Times New Roman" w:cs="Times New Roman"/>
            </w:rPr>
          </w:rPrChange>
        </w:rPr>
        <w:t>n</w:t>
      </w:r>
      <w:r w:rsidR="004955C8" w:rsidRPr="00F02760">
        <w:rPr>
          <w:rFonts w:ascii="Times New Roman" w:hAnsi="Times New Roman" w:cs="Times New Roman"/>
          <w:sz w:val="24"/>
          <w:szCs w:val="24"/>
          <w:rPrChange w:id="171" w:author="Janine Schmidt" w:date="2024-02-06T00:13:00Z">
            <w:rPr>
              <w:rFonts w:ascii="Times New Roman" w:hAnsi="Times New Roman" w:cs="Times New Roman"/>
            </w:rPr>
          </w:rPrChange>
        </w:rPr>
        <w:t xml:space="preserve">ew possibilities </w:t>
      </w:r>
      <w:del w:id="172" w:author="Janine Schmidt" w:date="2024-01-24T03:35:00Z">
        <w:r w:rsidR="0078559B" w:rsidRPr="00F02760" w:rsidDel="009C1E05">
          <w:rPr>
            <w:rFonts w:ascii="Times New Roman" w:hAnsi="Times New Roman" w:cs="Times New Roman"/>
            <w:sz w:val="24"/>
            <w:szCs w:val="24"/>
            <w:rPrChange w:id="173" w:author="Janine Schmidt" w:date="2024-02-06T00:13:00Z">
              <w:rPr>
                <w:rFonts w:ascii="Times New Roman" w:hAnsi="Times New Roman" w:cs="Times New Roman"/>
              </w:rPr>
            </w:rPrChange>
          </w:rPr>
          <w:delText>also</w:delText>
        </w:r>
        <w:r w:rsidR="004955C8" w:rsidRPr="00F02760" w:rsidDel="009C1E05">
          <w:rPr>
            <w:rFonts w:ascii="Times New Roman" w:hAnsi="Times New Roman" w:cs="Times New Roman"/>
            <w:sz w:val="24"/>
            <w:szCs w:val="24"/>
            <w:rPrChange w:id="174" w:author="Janine Schmidt" w:date="2024-02-06T00:13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Pr="00F02760">
        <w:rPr>
          <w:rFonts w:ascii="Times New Roman" w:hAnsi="Times New Roman" w:cs="Times New Roman"/>
          <w:sz w:val="24"/>
          <w:szCs w:val="24"/>
          <w:rPrChange w:id="175" w:author="Janine Schmidt" w:date="2024-02-06T00:13:00Z">
            <w:rPr>
              <w:rFonts w:ascii="Times New Roman" w:hAnsi="Times New Roman" w:cs="Times New Roman"/>
            </w:rPr>
          </w:rPrChange>
        </w:rPr>
        <w:t>facilitat</w:t>
      </w:r>
      <w:r w:rsidR="004955C8" w:rsidRPr="00F02760">
        <w:rPr>
          <w:rFonts w:ascii="Times New Roman" w:hAnsi="Times New Roman" w:cs="Times New Roman"/>
          <w:sz w:val="24"/>
          <w:szCs w:val="24"/>
          <w:rPrChange w:id="176" w:author="Janine Schmidt" w:date="2024-02-06T00:13:00Z">
            <w:rPr>
              <w:rFonts w:ascii="Times New Roman" w:hAnsi="Times New Roman" w:cs="Times New Roman"/>
            </w:rPr>
          </w:rPrChange>
        </w:rPr>
        <w:t>e</w:t>
      </w:r>
      <w:r w:rsidRPr="00F02760">
        <w:rPr>
          <w:rFonts w:ascii="Times New Roman" w:hAnsi="Times New Roman" w:cs="Times New Roman"/>
          <w:sz w:val="24"/>
          <w:szCs w:val="24"/>
          <w:rPrChange w:id="177" w:author="Janine Schmidt" w:date="2024-02-06T00:13:00Z">
            <w:rPr>
              <w:rFonts w:ascii="Times New Roman" w:hAnsi="Times New Roman" w:cs="Times New Roman"/>
            </w:rPr>
          </w:rPrChange>
        </w:rPr>
        <w:t xml:space="preserve"> richer interaction</w:t>
      </w:r>
      <w:del w:id="178" w:author="Uzwyshyn, Ray" w:date="2024-02-11T07:07:00Z">
        <w:r w:rsidRPr="00F02760" w:rsidDel="00A43393">
          <w:rPr>
            <w:rFonts w:ascii="Times New Roman" w:hAnsi="Times New Roman" w:cs="Times New Roman"/>
            <w:sz w:val="24"/>
            <w:szCs w:val="24"/>
            <w:rPrChange w:id="179" w:author="Janine Schmidt" w:date="2024-02-06T00:13:00Z">
              <w:rPr>
                <w:rFonts w:ascii="Times New Roman" w:hAnsi="Times New Roman" w:cs="Times New Roman"/>
              </w:rPr>
            </w:rPrChange>
          </w:rPr>
          <w:delText>s</w:delText>
        </w:r>
      </w:del>
      <w:r w:rsidRPr="00F02760">
        <w:rPr>
          <w:rFonts w:ascii="Times New Roman" w:hAnsi="Times New Roman" w:cs="Times New Roman"/>
          <w:sz w:val="24"/>
          <w:szCs w:val="24"/>
          <w:rPrChange w:id="180" w:author="Janine Schmidt" w:date="2024-02-06T00:13:00Z">
            <w:rPr>
              <w:rFonts w:ascii="Times New Roman" w:hAnsi="Times New Roman" w:cs="Times New Roman"/>
            </w:rPr>
          </w:rPrChange>
        </w:rPr>
        <w:t xml:space="preserve"> with bibliographic records</w:t>
      </w:r>
      <w:r w:rsidR="0078559B" w:rsidRPr="00F02760">
        <w:rPr>
          <w:rFonts w:ascii="Times New Roman" w:hAnsi="Times New Roman" w:cs="Times New Roman"/>
          <w:sz w:val="24"/>
          <w:szCs w:val="24"/>
          <w:rPrChange w:id="181" w:author="Janine Schmidt" w:date="2024-02-06T00:13:00Z">
            <w:rPr>
              <w:rFonts w:ascii="Times New Roman" w:hAnsi="Times New Roman" w:cs="Times New Roman"/>
            </w:rPr>
          </w:rPrChange>
        </w:rPr>
        <w:t xml:space="preserve"> </w:t>
      </w:r>
      <w:r w:rsidRPr="00F02760">
        <w:rPr>
          <w:rFonts w:ascii="Times New Roman" w:hAnsi="Times New Roman" w:cs="Times New Roman"/>
          <w:sz w:val="24"/>
          <w:szCs w:val="24"/>
          <w:rPrChange w:id="182" w:author="Janine Schmidt" w:date="2024-02-06T00:13:00Z">
            <w:rPr>
              <w:rFonts w:ascii="Times New Roman" w:hAnsi="Times New Roman" w:cs="Times New Roman"/>
            </w:rPr>
          </w:rPrChange>
        </w:rPr>
        <w:t>leverag</w:t>
      </w:r>
      <w:r w:rsidR="0078559B" w:rsidRPr="00F02760">
        <w:rPr>
          <w:rFonts w:ascii="Times New Roman" w:hAnsi="Times New Roman" w:cs="Times New Roman"/>
          <w:sz w:val="24"/>
          <w:szCs w:val="24"/>
          <w:rPrChange w:id="183" w:author="Janine Schmidt" w:date="2024-02-06T00:13:00Z">
            <w:rPr>
              <w:rFonts w:ascii="Times New Roman" w:hAnsi="Times New Roman" w:cs="Times New Roman"/>
            </w:rPr>
          </w:rPrChange>
        </w:rPr>
        <w:t>ing</w:t>
      </w:r>
      <w:r w:rsidRPr="00F02760">
        <w:rPr>
          <w:rFonts w:ascii="Times New Roman" w:hAnsi="Times New Roman" w:cs="Times New Roman"/>
          <w:sz w:val="24"/>
          <w:szCs w:val="24"/>
          <w:rPrChange w:id="184" w:author="Janine Schmidt" w:date="2024-02-06T00:13:00Z">
            <w:rPr>
              <w:rFonts w:ascii="Times New Roman" w:hAnsi="Times New Roman" w:cs="Times New Roman"/>
            </w:rPr>
          </w:rPrChange>
        </w:rPr>
        <w:t xml:space="preserve"> machine learning for </w:t>
      </w:r>
      <w:r w:rsidR="00CD27A8" w:rsidRPr="00F02760">
        <w:rPr>
          <w:rFonts w:ascii="Times New Roman" w:hAnsi="Times New Roman" w:cs="Times New Roman"/>
          <w:sz w:val="24"/>
          <w:szCs w:val="24"/>
          <w:rPrChange w:id="185" w:author="Janine Schmidt" w:date="2024-02-06T00:13:00Z">
            <w:rPr>
              <w:rFonts w:ascii="Times New Roman" w:hAnsi="Times New Roman" w:cs="Times New Roman"/>
            </w:rPr>
          </w:rPrChange>
        </w:rPr>
        <w:t xml:space="preserve">more </w:t>
      </w:r>
      <w:r w:rsidRPr="00F02760">
        <w:rPr>
          <w:rFonts w:ascii="Times New Roman" w:hAnsi="Times New Roman" w:cs="Times New Roman"/>
          <w:sz w:val="24"/>
          <w:szCs w:val="24"/>
          <w:rPrChange w:id="186" w:author="Janine Schmidt" w:date="2024-02-06T00:13:00Z">
            <w:rPr>
              <w:rFonts w:ascii="Times New Roman" w:hAnsi="Times New Roman" w:cs="Times New Roman"/>
            </w:rPr>
          </w:rPrChange>
        </w:rPr>
        <w:t xml:space="preserve">refined </w:t>
      </w:r>
      <w:r w:rsidR="00CD27A8" w:rsidRPr="00F02760">
        <w:rPr>
          <w:rFonts w:ascii="Times New Roman" w:hAnsi="Times New Roman" w:cs="Times New Roman"/>
          <w:sz w:val="24"/>
          <w:szCs w:val="24"/>
          <w:rPrChange w:id="187" w:author="Janine Schmidt" w:date="2024-02-06T00:13:00Z">
            <w:rPr>
              <w:rFonts w:ascii="Times New Roman" w:hAnsi="Times New Roman" w:cs="Times New Roman"/>
            </w:rPr>
          </w:rPrChange>
        </w:rPr>
        <w:t xml:space="preserve">and focused </w:t>
      </w:r>
      <w:r w:rsidRPr="00F02760">
        <w:rPr>
          <w:rFonts w:ascii="Times New Roman" w:hAnsi="Times New Roman" w:cs="Times New Roman"/>
          <w:sz w:val="24"/>
          <w:szCs w:val="24"/>
          <w:rPrChange w:id="188" w:author="Janine Schmidt" w:date="2024-02-06T00:13:00Z">
            <w:rPr>
              <w:rFonts w:ascii="Times New Roman" w:hAnsi="Times New Roman" w:cs="Times New Roman"/>
            </w:rPr>
          </w:rPrChange>
        </w:rPr>
        <w:t>book recommendations</w:t>
      </w:r>
      <w:r w:rsidR="002657C4" w:rsidRPr="00F02760">
        <w:rPr>
          <w:rFonts w:ascii="Times New Roman" w:hAnsi="Times New Roman" w:cs="Times New Roman"/>
          <w:sz w:val="24"/>
          <w:szCs w:val="24"/>
          <w:rPrChange w:id="189" w:author="Janine Schmidt" w:date="2024-02-06T00:13:00Z">
            <w:rPr>
              <w:rFonts w:ascii="Times New Roman" w:hAnsi="Times New Roman" w:cs="Times New Roman"/>
            </w:rPr>
          </w:rPrChange>
        </w:rPr>
        <w:t xml:space="preserve"> and these are also discussed</w:t>
      </w:r>
      <w:r w:rsidRPr="00F02760">
        <w:rPr>
          <w:rFonts w:ascii="Times New Roman" w:hAnsi="Times New Roman" w:cs="Times New Roman"/>
          <w:sz w:val="24"/>
          <w:szCs w:val="24"/>
          <w:rPrChange w:id="190" w:author="Janine Schmidt" w:date="2024-02-06T00:13:00Z">
            <w:rPr>
              <w:rFonts w:ascii="Times New Roman" w:hAnsi="Times New Roman" w:cs="Times New Roman"/>
            </w:rPr>
          </w:rPrChange>
        </w:rPr>
        <w:t>.</w:t>
      </w:r>
    </w:p>
    <w:p w14:paraId="11B299BF" w14:textId="77777777" w:rsidR="00FB04CD" w:rsidRDefault="003C7FCA">
      <w:pPr>
        <w:spacing w:after="0" w:line="240" w:lineRule="auto"/>
        <w:ind w:firstLine="363"/>
        <w:rPr>
          <w:ins w:id="191" w:author="Uzwyshyn, Ray" w:date="2024-02-12T08:30:00Z"/>
          <w:rFonts w:ascii="Times New Roman" w:hAnsi="Times New Roman" w:cs="Times New Roman"/>
          <w:sz w:val="24"/>
          <w:szCs w:val="24"/>
        </w:rPr>
      </w:pPr>
      <w:r w:rsidRPr="00F02760">
        <w:rPr>
          <w:rFonts w:ascii="Times New Roman" w:hAnsi="Times New Roman" w:cs="Times New Roman"/>
          <w:sz w:val="24"/>
          <w:szCs w:val="24"/>
          <w:rPrChange w:id="192" w:author="Janine Schmidt" w:date="2024-02-06T00:13:00Z">
            <w:rPr>
              <w:rFonts w:ascii="Times New Roman" w:hAnsi="Times New Roman" w:cs="Times New Roman"/>
            </w:rPr>
          </w:rPrChange>
        </w:rPr>
        <w:t xml:space="preserve">Libraries are </w:t>
      </w:r>
      <w:del w:id="193" w:author="Janine Schmidt" w:date="2024-01-24T03:38:00Z">
        <w:r w:rsidRPr="00F02760" w:rsidDel="006819A2">
          <w:rPr>
            <w:rFonts w:ascii="Times New Roman" w:hAnsi="Times New Roman" w:cs="Times New Roman"/>
            <w:sz w:val="24"/>
            <w:szCs w:val="24"/>
            <w:rPrChange w:id="194" w:author="Janine Schmidt" w:date="2024-02-06T00:13:00Z">
              <w:rPr>
                <w:rFonts w:ascii="Times New Roman" w:hAnsi="Times New Roman" w:cs="Times New Roman"/>
              </w:rPr>
            </w:rPrChange>
          </w:rPr>
          <w:delText xml:space="preserve">now also </w:delText>
        </w:r>
      </w:del>
      <w:r w:rsidRPr="00F02760">
        <w:rPr>
          <w:rFonts w:ascii="Times New Roman" w:hAnsi="Times New Roman" w:cs="Times New Roman"/>
          <w:sz w:val="24"/>
          <w:szCs w:val="24"/>
          <w:rPrChange w:id="195" w:author="Janine Schmidt" w:date="2024-02-06T00:13:00Z">
            <w:rPr>
              <w:rFonts w:ascii="Times New Roman" w:hAnsi="Times New Roman" w:cs="Times New Roman"/>
            </w:rPr>
          </w:rPrChange>
        </w:rPr>
        <w:t>embarking on</w:t>
      </w:r>
      <w:r w:rsidR="00305E94" w:rsidRPr="00F02760">
        <w:rPr>
          <w:rFonts w:ascii="Times New Roman" w:hAnsi="Times New Roman" w:cs="Times New Roman"/>
          <w:sz w:val="24"/>
          <w:szCs w:val="24"/>
          <w:rPrChange w:id="196" w:author="Janine Schmidt" w:date="2024-02-06T00:13:00Z">
            <w:rPr>
              <w:rFonts w:ascii="Times New Roman" w:hAnsi="Times New Roman" w:cs="Times New Roman"/>
            </w:rPr>
          </w:rPrChange>
        </w:rPr>
        <w:t xml:space="preserve"> the intricate process of document analysis through </w:t>
      </w:r>
      <w:del w:id="197" w:author="Janine Schmidt" w:date="2024-01-24T03:36:00Z">
        <w:r w:rsidR="00305E94" w:rsidRPr="00F02760" w:rsidDel="001553D6">
          <w:rPr>
            <w:rFonts w:ascii="Times New Roman" w:hAnsi="Times New Roman" w:cs="Times New Roman"/>
            <w:sz w:val="24"/>
            <w:szCs w:val="24"/>
            <w:rPrChange w:id="198" w:author="Janine Schmidt" w:date="2024-02-06T00:13:00Z">
              <w:rPr>
                <w:rFonts w:ascii="Times New Roman" w:hAnsi="Times New Roman" w:cs="Times New Roman"/>
              </w:rPr>
            </w:rPrChange>
          </w:rPr>
          <w:delText>machine learning</w:delText>
        </w:r>
        <w:r w:rsidR="00CD27A8" w:rsidRPr="00F02760" w:rsidDel="001553D6">
          <w:rPr>
            <w:rFonts w:ascii="Times New Roman" w:hAnsi="Times New Roman" w:cs="Times New Roman"/>
            <w:sz w:val="24"/>
            <w:szCs w:val="24"/>
            <w:rPrChange w:id="199" w:author="Janine Schmidt" w:date="2024-02-06T00:13:00Z">
              <w:rPr>
                <w:rFonts w:ascii="Times New Roman" w:hAnsi="Times New Roman" w:cs="Times New Roman"/>
              </w:rPr>
            </w:rPrChange>
          </w:rPr>
          <w:delText xml:space="preserve"> and </w:delText>
        </w:r>
        <w:r w:rsidR="00305E94" w:rsidRPr="00F02760" w:rsidDel="001553D6">
          <w:rPr>
            <w:rFonts w:ascii="Times New Roman" w:hAnsi="Times New Roman" w:cs="Times New Roman"/>
            <w:sz w:val="24"/>
            <w:szCs w:val="24"/>
            <w:rPrChange w:id="200" w:author="Janine Schmidt" w:date="2024-02-06T00:13:00Z">
              <w:rPr>
                <w:rFonts w:ascii="Times New Roman" w:hAnsi="Times New Roman" w:cs="Times New Roman"/>
              </w:rPr>
            </w:rPrChange>
          </w:rPr>
          <w:delText>projects</w:delText>
        </w:r>
        <w:r w:rsidRPr="00F02760" w:rsidDel="001553D6">
          <w:rPr>
            <w:rFonts w:ascii="Times New Roman" w:hAnsi="Times New Roman" w:cs="Times New Roman"/>
            <w:sz w:val="24"/>
            <w:szCs w:val="24"/>
            <w:rPrChange w:id="201" w:author="Janine Schmidt" w:date="2024-02-06T00:13:00Z">
              <w:rPr>
                <w:rFonts w:ascii="Times New Roman" w:hAnsi="Times New Roman" w:cs="Times New Roman"/>
              </w:rPr>
            </w:rPrChange>
          </w:rPr>
          <w:delText>.</w:delText>
        </w:r>
      </w:del>
      <w:ins w:id="202" w:author="Janine Schmidt" w:date="2024-01-24T03:36:00Z">
        <w:r w:rsidR="001553D6" w:rsidRPr="00F02760">
          <w:rPr>
            <w:rFonts w:ascii="Times New Roman" w:hAnsi="Times New Roman" w:cs="Times New Roman"/>
            <w:sz w:val="24"/>
            <w:szCs w:val="24"/>
            <w:rPrChange w:id="203" w:author="Janine Schmidt" w:date="2024-02-06T00:13:00Z">
              <w:rPr>
                <w:rFonts w:ascii="Times New Roman" w:hAnsi="Times New Roman" w:cs="Times New Roman"/>
              </w:rPr>
            </w:rPrChange>
          </w:rPr>
          <w:t>ML.</w:t>
        </w:r>
      </w:ins>
      <w:del w:id="204" w:author="Janine Schmidt" w:date="2024-01-24T03:38:00Z">
        <w:r w:rsidRPr="00F02760" w:rsidDel="006819A2">
          <w:rPr>
            <w:rFonts w:ascii="Times New Roman" w:hAnsi="Times New Roman" w:cs="Times New Roman"/>
            <w:sz w:val="24"/>
            <w:szCs w:val="24"/>
            <w:rPrChange w:id="205" w:author="Janine Schmidt" w:date="2024-02-06T00:13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Pr="00F02760">
        <w:rPr>
          <w:rFonts w:ascii="Times New Roman" w:hAnsi="Times New Roman" w:cs="Times New Roman"/>
          <w:sz w:val="24"/>
          <w:szCs w:val="24"/>
          <w:rPrChange w:id="206" w:author="Janine Schmidt" w:date="2024-02-06T00:13:00Z">
            <w:rPr>
              <w:rFonts w:ascii="Times New Roman" w:hAnsi="Times New Roman" w:cs="Times New Roman"/>
            </w:rPr>
          </w:rPrChange>
        </w:rPr>
        <w:t xml:space="preserve"> Some have taken on the</w:t>
      </w:r>
      <w:r w:rsidR="00305E94" w:rsidRPr="00F02760">
        <w:rPr>
          <w:rFonts w:ascii="Times New Roman" w:hAnsi="Times New Roman" w:cs="Times New Roman"/>
          <w:sz w:val="24"/>
          <w:szCs w:val="24"/>
          <w:rPrChange w:id="207" w:author="Janine Schmidt" w:date="2024-02-06T00:13:00Z">
            <w:rPr>
              <w:rFonts w:ascii="Times New Roman" w:hAnsi="Times New Roman" w:cs="Times New Roman"/>
            </w:rPr>
          </w:rPrChange>
        </w:rPr>
        <w:t xml:space="preserve"> ambitious task</w:t>
      </w:r>
      <w:r w:rsidRPr="00F02760">
        <w:rPr>
          <w:rFonts w:ascii="Times New Roman" w:hAnsi="Times New Roman" w:cs="Times New Roman"/>
          <w:sz w:val="24"/>
          <w:szCs w:val="24"/>
          <w:rPrChange w:id="208" w:author="Janine Schmidt" w:date="2024-02-06T00:13:00Z">
            <w:rPr>
              <w:rFonts w:ascii="Times New Roman" w:hAnsi="Times New Roman" w:cs="Times New Roman"/>
            </w:rPr>
          </w:rPrChange>
        </w:rPr>
        <w:t xml:space="preserve"> of</w:t>
      </w:r>
      <w:r w:rsidR="00305E94" w:rsidRPr="00F02760">
        <w:rPr>
          <w:rFonts w:ascii="Times New Roman" w:hAnsi="Times New Roman" w:cs="Times New Roman"/>
          <w:sz w:val="24"/>
          <w:szCs w:val="24"/>
          <w:rPrChange w:id="209" w:author="Janine Schmidt" w:date="2024-02-06T00:13:00Z">
            <w:rPr>
              <w:rFonts w:ascii="Times New Roman" w:hAnsi="Times New Roman" w:cs="Times New Roman"/>
            </w:rPr>
          </w:rPrChange>
        </w:rPr>
        <w:t xml:space="preserve"> automated linked</w:t>
      </w:r>
      <w:r w:rsidR="00CD27A8" w:rsidRPr="00F02760">
        <w:rPr>
          <w:rFonts w:ascii="Times New Roman" w:hAnsi="Times New Roman" w:cs="Times New Roman"/>
          <w:sz w:val="24"/>
          <w:szCs w:val="24"/>
          <w:rPrChange w:id="210" w:author="Janine Schmidt" w:date="2024-02-06T00:13:00Z">
            <w:rPr>
              <w:rFonts w:ascii="Times New Roman" w:hAnsi="Times New Roman" w:cs="Times New Roman"/>
            </w:rPr>
          </w:rPrChange>
        </w:rPr>
        <w:t xml:space="preserve"> data</w:t>
      </w:r>
      <w:r w:rsidR="00305E94" w:rsidRPr="00F02760">
        <w:rPr>
          <w:rFonts w:ascii="Times New Roman" w:hAnsi="Times New Roman" w:cs="Times New Roman"/>
          <w:sz w:val="24"/>
          <w:szCs w:val="24"/>
          <w:rPrChange w:id="211" w:author="Janine Schmidt" w:date="2024-02-06T00:13:00Z">
            <w:rPr>
              <w:rFonts w:ascii="Times New Roman" w:hAnsi="Times New Roman" w:cs="Times New Roman"/>
            </w:rPr>
          </w:rPrChange>
        </w:rPr>
        <w:t xml:space="preserve"> subject systems creation</w:t>
      </w:r>
      <w:r w:rsidR="002C1FD2" w:rsidRPr="00F02760">
        <w:rPr>
          <w:rFonts w:ascii="Times New Roman" w:hAnsi="Times New Roman" w:cs="Times New Roman"/>
          <w:sz w:val="24"/>
          <w:szCs w:val="24"/>
          <w:rPrChange w:id="212" w:author="Janine Schmidt" w:date="2024-02-06T00:13:00Z">
            <w:rPr>
              <w:rFonts w:ascii="Times New Roman" w:hAnsi="Times New Roman" w:cs="Times New Roman"/>
            </w:rPr>
          </w:rPrChange>
        </w:rPr>
        <w:t xml:space="preserve"> through </w:t>
      </w:r>
      <w:r w:rsidR="00CD27A8" w:rsidRPr="00F02760">
        <w:rPr>
          <w:rFonts w:ascii="Times New Roman" w:hAnsi="Times New Roman" w:cs="Times New Roman"/>
          <w:sz w:val="24"/>
          <w:szCs w:val="24"/>
          <w:rPrChange w:id="213" w:author="Janine Schmidt" w:date="2024-02-06T00:13:00Z">
            <w:rPr>
              <w:rFonts w:ascii="Times New Roman" w:hAnsi="Times New Roman" w:cs="Times New Roman"/>
            </w:rPr>
          </w:rPrChange>
        </w:rPr>
        <w:t>AI enabled</w:t>
      </w:r>
      <w:r w:rsidR="00305E94" w:rsidRPr="00F02760">
        <w:rPr>
          <w:rFonts w:ascii="Times New Roman" w:hAnsi="Times New Roman" w:cs="Times New Roman"/>
          <w:sz w:val="24"/>
          <w:szCs w:val="24"/>
          <w:rPrChange w:id="214" w:author="Janine Schmidt" w:date="2024-02-06T00:13:00Z">
            <w:rPr>
              <w:rFonts w:ascii="Times New Roman" w:hAnsi="Times New Roman" w:cs="Times New Roman"/>
            </w:rPr>
          </w:rPrChange>
        </w:rPr>
        <w:t xml:space="preserve"> approaches to automatic indexing. Th</w:t>
      </w:r>
      <w:r w:rsidR="00CD27A8" w:rsidRPr="00F02760">
        <w:rPr>
          <w:rFonts w:ascii="Times New Roman" w:hAnsi="Times New Roman" w:cs="Times New Roman"/>
          <w:sz w:val="24"/>
          <w:szCs w:val="24"/>
          <w:rPrChange w:id="215" w:author="Janine Schmidt" w:date="2024-02-06T00:13:00Z">
            <w:rPr>
              <w:rFonts w:ascii="Times New Roman" w:hAnsi="Times New Roman" w:cs="Times New Roman"/>
            </w:rPr>
          </w:rPrChange>
        </w:rPr>
        <w:t>is</w:t>
      </w:r>
      <w:r w:rsidR="00305E94" w:rsidRPr="00F02760">
        <w:rPr>
          <w:rFonts w:ascii="Times New Roman" w:hAnsi="Times New Roman" w:cs="Times New Roman"/>
          <w:sz w:val="24"/>
          <w:szCs w:val="24"/>
          <w:rPrChange w:id="216" w:author="Janine Schmidt" w:date="2024-02-06T00:13:00Z">
            <w:rPr>
              <w:rFonts w:ascii="Times New Roman" w:hAnsi="Times New Roman" w:cs="Times New Roman"/>
            </w:rPr>
          </w:rPrChange>
        </w:rPr>
        <w:t xml:space="preserve"> </w:t>
      </w:r>
      <w:r w:rsidR="00E06445" w:rsidRPr="00F02760">
        <w:rPr>
          <w:rFonts w:ascii="Times New Roman" w:hAnsi="Times New Roman" w:cs="Times New Roman"/>
          <w:sz w:val="24"/>
          <w:szCs w:val="24"/>
          <w:rPrChange w:id="217" w:author="Janine Schmidt" w:date="2024-02-06T00:13:00Z">
            <w:rPr>
              <w:rFonts w:ascii="Times New Roman" w:hAnsi="Times New Roman" w:cs="Times New Roman"/>
            </w:rPr>
          </w:rPrChange>
        </w:rPr>
        <w:t>classification trajectory</w:t>
      </w:r>
      <w:del w:id="218" w:author="Uzwyshyn, Ray" w:date="2024-02-11T07:09:00Z">
        <w:r w:rsidR="00305E94" w:rsidRPr="00F02760" w:rsidDel="00A43393">
          <w:rPr>
            <w:rFonts w:ascii="Times New Roman" w:hAnsi="Times New Roman" w:cs="Times New Roman"/>
            <w:sz w:val="24"/>
            <w:szCs w:val="24"/>
            <w:rPrChange w:id="219" w:author="Janine Schmidt" w:date="2024-02-06T00:13:00Z">
              <w:rPr>
                <w:rFonts w:ascii="Times New Roman" w:hAnsi="Times New Roman" w:cs="Times New Roman"/>
              </w:rPr>
            </w:rPrChange>
          </w:rPr>
          <w:delText xml:space="preserve"> </w:delText>
        </w:r>
        <w:r w:rsidR="00CD27A8" w:rsidRPr="00F02760" w:rsidDel="00A43393">
          <w:rPr>
            <w:rFonts w:ascii="Times New Roman" w:hAnsi="Times New Roman" w:cs="Times New Roman"/>
            <w:sz w:val="24"/>
            <w:szCs w:val="24"/>
            <w:rPrChange w:id="220" w:author="Janine Schmidt" w:date="2024-02-06T00:13:00Z">
              <w:rPr>
                <w:rFonts w:ascii="Times New Roman" w:hAnsi="Times New Roman" w:cs="Times New Roman"/>
              </w:rPr>
            </w:rPrChange>
          </w:rPr>
          <w:delText>also</w:delText>
        </w:r>
      </w:del>
      <w:r w:rsidR="00CD27A8" w:rsidRPr="00F02760">
        <w:rPr>
          <w:rFonts w:ascii="Times New Roman" w:hAnsi="Times New Roman" w:cs="Times New Roman"/>
          <w:sz w:val="24"/>
          <w:szCs w:val="24"/>
          <w:rPrChange w:id="221" w:author="Janine Schmidt" w:date="2024-02-06T00:13:00Z">
            <w:rPr>
              <w:rFonts w:ascii="Times New Roman" w:hAnsi="Times New Roman" w:cs="Times New Roman"/>
            </w:rPr>
          </w:rPrChange>
        </w:rPr>
        <w:t xml:space="preserve"> includes</w:t>
      </w:r>
      <w:r w:rsidR="00305E94" w:rsidRPr="00F02760">
        <w:rPr>
          <w:rFonts w:ascii="Times New Roman" w:hAnsi="Times New Roman" w:cs="Times New Roman"/>
          <w:sz w:val="24"/>
          <w:szCs w:val="24"/>
          <w:rPrChange w:id="222" w:author="Janine Schmidt" w:date="2024-02-06T00:13:00Z">
            <w:rPr>
              <w:rFonts w:ascii="Times New Roman" w:hAnsi="Times New Roman" w:cs="Times New Roman"/>
            </w:rPr>
          </w:rPrChange>
        </w:rPr>
        <w:t xml:space="preserve"> a deep dive into </w:t>
      </w:r>
      <w:r w:rsidR="002C1FD2" w:rsidRPr="00F02760">
        <w:rPr>
          <w:rFonts w:ascii="Times New Roman" w:hAnsi="Times New Roman" w:cs="Times New Roman"/>
          <w:sz w:val="24"/>
          <w:szCs w:val="24"/>
          <w:rPrChange w:id="223" w:author="Janine Schmidt" w:date="2024-02-06T00:13:00Z">
            <w:rPr>
              <w:rFonts w:ascii="Times New Roman" w:hAnsi="Times New Roman" w:cs="Times New Roman"/>
            </w:rPr>
          </w:rPrChange>
        </w:rPr>
        <w:t xml:space="preserve">AI enabled </w:t>
      </w:r>
      <w:r w:rsidR="00305E94" w:rsidRPr="00F02760">
        <w:rPr>
          <w:rFonts w:ascii="Times New Roman" w:hAnsi="Times New Roman" w:cs="Times New Roman"/>
          <w:sz w:val="24"/>
          <w:szCs w:val="24"/>
          <w:rPrChange w:id="224" w:author="Janine Schmidt" w:date="2024-02-06T00:13:00Z">
            <w:rPr>
              <w:rFonts w:ascii="Times New Roman" w:hAnsi="Times New Roman" w:cs="Times New Roman"/>
            </w:rPr>
          </w:rPrChange>
        </w:rPr>
        <w:t xml:space="preserve">topic modeling, </w:t>
      </w:r>
      <w:r w:rsidR="00BE4889" w:rsidRPr="00F02760">
        <w:rPr>
          <w:rFonts w:ascii="Times New Roman" w:hAnsi="Times New Roman" w:cs="Times New Roman"/>
          <w:sz w:val="24"/>
          <w:szCs w:val="24"/>
          <w:rPrChange w:id="225" w:author="Janine Schmidt" w:date="2024-02-06T00:13:00Z">
            <w:rPr>
              <w:rFonts w:ascii="Times New Roman" w:hAnsi="Times New Roman" w:cs="Times New Roman"/>
            </w:rPr>
          </w:rPrChange>
        </w:rPr>
        <w:t>highlighting</w:t>
      </w:r>
      <w:r w:rsidR="00305E94" w:rsidRPr="00F02760">
        <w:rPr>
          <w:rFonts w:ascii="Times New Roman" w:hAnsi="Times New Roman" w:cs="Times New Roman"/>
          <w:sz w:val="24"/>
          <w:szCs w:val="24"/>
          <w:rPrChange w:id="226" w:author="Janine Schmidt" w:date="2024-02-06T00:13:00Z">
            <w:rPr>
              <w:rFonts w:ascii="Times New Roman" w:hAnsi="Times New Roman" w:cs="Times New Roman"/>
            </w:rPr>
          </w:rPrChange>
        </w:rPr>
        <w:t xml:space="preserve"> efforts </w:t>
      </w:r>
      <w:del w:id="227" w:author="Janine Schmidt" w:date="2024-01-24T03:39:00Z">
        <w:r w:rsidR="00305E94" w:rsidRPr="00F02760" w:rsidDel="006819A2">
          <w:rPr>
            <w:rFonts w:ascii="Times New Roman" w:hAnsi="Times New Roman" w:cs="Times New Roman"/>
            <w:sz w:val="24"/>
            <w:szCs w:val="24"/>
            <w:rPrChange w:id="228" w:author="Janine Schmidt" w:date="2024-02-06T00:13:00Z">
              <w:rPr>
                <w:rFonts w:ascii="Times New Roman" w:hAnsi="Times New Roman" w:cs="Times New Roman"/>
              </w:rPr>
            </w:rPrChange>
          </w:rPr>
          <w:delText xml:space="preserve">in </w:delText>
        </w:r>
      </w:del>
      <w:ins w:id="229" w:author="Microsoft Word" w:date="2024-01-24T03:39:00Z">
        <w:r w:rsidR="006819A2" w:rsidRPr="00F02760">
          <w:rPr>
            <w:rFonts w:ascii="Times New Roman" w:hAnsi="Times New Roman" w:cs="Times New Roman"/>
            <w:sz w:val="24"/>
            <w:szCs w:val="24"/>
            <w:rPrChange w:id="230" w:author="Janine Schmidt" w:date="2024-02-06T00:13:00Z">
              <w:rPr>
                <w:rFonts w:ascii="Times New Roman" w:hAnsi="Times New Roman" w:cs="Times New Roman"/>
              </w:rPr>
            </w:rPrChange>
          </w:rPr>
          <w:t xml:space="preserve">to </w:t>
        </w:r>
      </w:ins>
      <w:r w:rsidR="00305E94" w:rsidRPr="00F02760">
        <w:rPr>
          <w:rFonts w:ascii="Times New Roman" w:hAnsi="Times New Roman" w:cs="Times New Roman"/>
          <w:sz w:val="24"/>
          <w:szCs w:val="24"/>
          <w:rPrChange w:id="231" w:author="Janine Schmidt" w:date="2024-02-06T00:13:00Z">
            <w:rPr>
              <w:rFonts w:ascii="Times New Roman" w:hAnsi="Times New Roman" w:cs="Times New Roman"/>
            </w:rPr>
          </w:rPrChange>
        </w:rPr>
        <w:t>bring</w:t>
      </w:r>
      <w:del w:id="232" w:author="Janine Schmidt" w:date="2024-01-24T03:39:00Z">
        <w:r w:rsidR="00305E94" w:rsidRPr="00F02760" w:rsidDel="006819A2">
          <w:rPr>
            <w:rFonts w:ascii="Times New Roman" w:hAnsi="Times New Roman" w:cs="Times New Roman"/>
            <w:sz w:val="24"/>
            <w:szCs w:val="24"/>
            <w:rPrChange w:id="233" w:author="Janine Schmidt" w:date="2024-02-06T00:13:00Z">
              <w:rPr>
                <w:rFonts w:ascii="Times New Roman" w:hAnsi="Times New Roman" w:cs="Times New Roman"/>
              </w:rPr>
            </w:rPrChange>
          </w:rPr>
          <w:delText>ing</w:delText>
        </w:r>
      </w:del>
      <w:r w:rsidR="00305E94" w:rsidRPr="00F02760">
        <w:rPr>
          <w:rFonts w:ascii="Times New Roman" w:hAnsi="Times New Roman" w:cs="Times New Roman"/>
          <w:sz w:val="24"/>
          <w:szCs w:val="24"/>
          <w:rPrChange w:id="234" w:author="Janine Schmidt" w:date="2024-02-06T00:13:00Z">
            <w:rPr>
              <w:rFonts w:ascii="Times New Roman" w:hAnsi="Times New Roman" w:cs="Times New Roman"/>
            </w:rPr>
          </w:rPrChange>
        </w:rPr>
        <w:t xml:space="preserve"> </w:t>
      </w:r>
      <w:r w:rsidR="00CD27A8" w:rsidRPr="00F02760">
        <w:rPr>
          <w:rFonts w:ascii="Times New Roman" w:hAnsi="Times New Roman" w:cs="Times New Roman"/>
          <w:sz w:val="24"/>
          <w:szCs w:val="24"/>
          <w:rPrChange w:id="235" w:author="Janine Schmidt" w:date="2024-02-06T00:13:00Z">
            <w:rPr>
              <w:rFonts w:ascii="Times New Roman" w:hAnsi="Times New Roman" w:cs="Times New Roman"/>
            </w:rPr>
          </w:rPrChange>
        </w:rPr>
        <w:t>more</w:t>
      </w:r>
      <w:r w:rsidR="00305E94" w:rsidRPr="00F02760">
        <w:rPr>
          <w:rFonts w:ascii="Times New Roman" w:hAnsi="Times New Roman" w:cs="Times New Roman"/>
          <w:sz w:val="24"/>
          <w:szCs w:val="24"/>
          <w:rPrChange w:id="236" w:author="Janine Schmidt" w:date="2024-02-06T00:13:00Z">
            <w:rPr>
              <w:rFonts w:ascii="Times New Roman" w:hAnsi="Times New Roman" w:cs="Times New Roman"/>
            </w:rPr>
          </w:rPrChange>
        </w:rPr>
        <w:t xml:space="preserve"> nuanced understanding </w:t>
      </w:r>
      <w:r w:rsidR="00CD27A8" w:rsidRPr="00F02760">
        <w:rPr>
          <w:rFonts w:ascii="Times New Roman" w:hAnsi="Times New Roman" w:cs="Times New Roman"/>
          <w:sz w:val="24"/>
          <w:szCs w:val="24"/>
          <w:rPrChange w:id="237" w:author="Janine Schmidt" w:date="2024-02-06T00:13:00Z">
            <w:rPr>
              <w:rFonts w:ascii="Times New Roman" w:hAnsi="Times New Roman" w:cs="Times New Roman"/>
            </w:rPr>
          </w:rPrChange>
        </w:rPr>
        <w:t xml:space="preserve">for </w:t>
      </w:r>
      <w:del w:id="238" w:author="Janine Schmidt" w:date="2024-01-24T03:39:00Z">
        <w:r w:rsidR="00CD27A8" w:rsidRPr="00F02760" w:rsidDel="00E948CD">
          <w:rPr>
            <w:rFonts w:ascii="Times New Roman" w:hAnsi="Times New Roman" w:cs="Times New Roman"/>
            <w:sz w:val="24"/>
            <w:szCs w:val="24"/>
            <w:rPrChange w:id="239" w:author="Janine Schmidt" w:date="2024-02-06T00:13:00Z">
              <w:rPr>
                <w:rFonts w:ascii="Times New Roman" w:hAnsi="Times New Roman" w:cs="Times New Roman"/>
              </w:rPr>
            </w:rPrChange>
          </w:rPr>
          <w:delText>largescale</w:delText>
        </w:r>
      </w:del>
      <w:ins w:id="240" w:author="Microsoft Word" w:date="2024-01-24T03:39:00Z">
        <w:r w:rsidR="00CD27A8" w:rsidRPr="00F02760">
          <w:rPr>
            <w:rFonts w:ascii="Times New Roman" w:hAnsi="Times New Roman" w:cs="Times New Roman"/>
            <w:sz w:val="24"/>
            <w:szCs w:val="24"/>
            <w:rPrChange w:id="241" w:author="Janine Schmidt" w:date="2024-02-06T00:13:00Z">
              <w:rPr>
                <w:rFonts w:ascii="Times New Roman" w:hAnsi="Times New Roman" w:cs="Times New Roman"/>
              </w:rPr>
            </w:rPrChange>
          </w:rPr>
          <w:t>large</w:t>
        </w:r>
        <w:r w:rsidR="006A518F" w:rsidRPr="00F02760">
          <w:rPr>
            <w:rFonts w:ascii="Times New Roman" w:hAnsi="Times New Roman" w:cs="Times New Roman"/>
            <w:sz w:val="24"/>
            <w:szCs w:val="24"/>
            <w:rPrChange w:id="242" w:author="Janine Schmidt" w:date="2024-02-06T00:13:00Z">
              <w:rPr>
                <w:rFonts w:ascii="Times New Roman" w:hAnsi="Times New Roman" w:cs="Times New Roman"/>
              </w:rPr>
            </w:rPrChange>
          </w:rPr>
          <w:t>-</w:t>
        </w:r>
        <w:r w:rsidR="00CD27A8" w:rsidRPr="00F02760">
          <w:rPr>
            <w:rFonts w:ascii="Times New Roman" w:hAnsi="Times New Roman" w:cs="Times New Roman"/>
            <w:sz w:val="24"/>
            <w:szCs w:val="24"/>
            <w:rPrChange w:id="243" w:author="Janine Schmidt" w:date="2024-02-06T00:13:00Z">
              <w:rPr>
                <w:rFonts w:ascii="Times New Roman" w:hAnsi="Times New Roman" w:cs="Times New Roman"/>
              </w:rPr>
            </w:rPrChange>
          </w:rPr>
          <w:t>scale</w:t>
        </w:r>
      </w:ins>
      <w:r w:rsidR="00CD27A8" w:rsidRPr="00F02760">
        <w:rPr>
          <w:rFonts w:ascii="Times New Roman" w:hAnsi="Times New Roman" w:cs="Times New Roman"/>
          <w:sz w:val="24"/>
          <w:szCs w:val="24"/>
          <w:rPrChange w:id="244" w:author="Janine Schmidt" w:date="2024-02-06T00:13:00Z">
            <w:rPr>
              <w:rFonts w:ascii="Times New Roman" w:hAnsi="Times New Roman" w:cs="Times New Roman"/>
            </w:rPr>
          </w:rPrChange>
        </w:rPr>
        <w:t xml:space="preserve"> </w:t>
      </w:r>
      <w:r w:rsidR="00305E94" w:rsidRPr="00F02760">
        <w:rPr>
          <w:rFonts w:ascii="Times New Roman" w:hAnsi="Times New Roman" w:cs="Times New Roman"/>
          <w:sz w:val="24"/>
          <w:szCs w:val="24"/>
          <w:rPrChange w:id="245" w:author="Janine Schmidt" w:date="2024-02-06T00:13:00Z">
            <w:rPr>
              <w:rFonts w:ascii="Times New Roman" w:hAnsi="Times New Roman" w:cs="Times New Roman"/>
            </w:rPr>
          </w:rPrChange>
        </w:rPr>
        <w:t xml:space="preserve">historical </w:t>
      </w:r>
      <w:r w:rsidR="002C6301" w:rsidRPr="00F02760">
        <w:rPr>
          <w:rFonts w:ascii="Times New Roman" w:hAnsi="Times New Roman" w:cs="Times New Roman"/>
          <w:sz w:val="24"/>
          <w:szCs w:val="24"/>
          <w:rPrChange w:id="246" w:author="Janine Schmidt" w:date="2024-02-06T00:13:00Z">
            <w:rPr>
              <w:rFonts w:ascii="Times New Roman" w:hAnsi="Times New Roman" w:cs="Times New Roman"/>
            </w:rPr>
          </w:rPrChange>
        </w:rPr>
        <w:t>text-based</w:t>
      </w:r>
      <w:r w:rsidR="00CD27A8" w:rsidRPr="00F02760">
        <w:rPr>
          <w:rFonts w:ascii="Times New Roman" w:hAnsi="Times New Roman" w:cs="Times New Roman"/>
          <w:sz w:val="24"/>
          <w:szCs w:val="24"/>
          <w:rPrChange w:id="247" w:author="Janine Schmidt" w:date="2024-02-06T00:13:00Z">
            <w:rPr>
              <w:rFonts w:ascii="Times New Roman" w:hAnsi="Times New Roman" w:cs="Times New Roman"/>
            </w:rPr>
          </w:rPrChange>
        </w:rPr>
        <w:t xml:space="preserve"> archives</w:t>
      </w:r>
      <w:ins w:id="248" w:author="Uzwyshyn, Ray" w:date="2024-02-11T07:09:00Z">
        <w:r w:rsidR="00A43393">
          <w:rPr>
            <w:rFonts w:ascii="Times New Roman" w:hAnsi="Times New Roman" w:cs="Times New Roman"/>
            <w:sz w:val="24"/>
            <w:szCs w:val="24"/>
          </w:rPr>
          <w:t>. This also</w:t>
        </w:r>
      </w:ins>
      <w:del w:id="249" w:author="Uzwyshyn, Ray" w:date="2024-02-11T07:09:00Z">
        <w:r w:rsidR="00305E94" w:rsidRPr="00F02760" w:rsidDel="00A43393">
          <w:rPr>
            <w:rFonts w:ascii="Times New Roman" w:hAnsi="Times New Roman" w:cs="Times New Roman"/>
            <w:sz w:val="24"/>
            <w:szCs w:val="24"/>
            <w:rPrChange w:id="250" w:author="Janine Schmidt" w:date="2024-02-06T00:13:00Z">
              <w:rPr>
                <w:rFonts w:ascii="Times New Roman" w:hAnsi="Times New Roman" w:cs="Times New Roman"/>
              </w:rPr>
            </w:rPrChange>
          </w:rPr>
          <w:delText xml:space="preserve"> and</w:delText>
        </w:r>
      </w:del>
      <w:r w:rsidR="00305E94" w:rsidRPr="00F02760">
        <w:rPr>
          <w:rFonts w:ascii="Times New Roman" w:hAnsi="Times New Roman" w:cs="Times New Roman"/>
          <w:sz w:val="24"/>
          <w:szCs w:val="24"/>
          <w:rPrChange w:id="251" w:author="Janine Schmidt" w:date="2024-02-06T00:13:00Z">
            <w:rPr>
              <w:rFonts w:ascii="Times New Roman" w:hAnsi="Times New Roman" w:cs="Times New Roman"/>
            </w:rPr>
          </w:rPrChange>
        </w:rPr>
        <w:t xml:space="preserve"> set</w:t>
      </w:r>
      <w:ins w:id="252" w:author="Uzwyshyn, Ray" w:date="2024-02-11T07:09:00Z">
        <w:r w:rsidR="00A43393">
          <w:rPr>
            <w:rFonts w:ascii="Times New Roman" w:hAnsi="Times New Roman" w:cs="Times New Roman"/>
            <w:sz w:val="24"/>
            <w:szCs w:val="24"/>
          </w:rPr>
          <w:t>s</w:t>
        </w:r>
      </w:ins>
      <w:del w:id="253" w:author="Uzwyshyn, Ray" w:date="2024-02-11T07:09:00Z">
        <w:r w:rsidR="00305E94" w:rsidRPr="00F02760" w:rsidDel="00A43393">
          <w:rPr>
            <w:rFonts w:ascii="Times New Roman" w:hAnsi="Times New Roman" w:cs="Times New Roman"/>
            <w:sz w:val="24"/>
            <w:szCs w:val="24"/>
            <w:rPrChange w:id="254" w:author="Janine Schmidt" w:date="2024-02-06T00:13:00Z">
              <w:rPr>
                <w:rFonts w:ascii="Times New Roman" w:hAnsi="Times New Roman" w:cs="Times New Roman"/>
              </w:rPr>
            </w:rPrChange>
          </w:rPr>
          <w:delText>ting</w:delText>
        </w:r>
      </w:del>
      <w:r w:rsidR="00305E94" w:rsidRPr="00F02760">
        <w:rPr>
          <w:rFonts w:ascii="Times New Roman" w:hAnsi="Times New Roman" w:cs="Times New Roman"/>
          <w:sz w:val="24"/>
          <w:szCs w:val="24"/>
          <w:rPrChange w:id="255" w:author="Janine Schmidt" w:date="2024-02-06T00:13:00Z">
            <w:rPr>
              <w:rFonts w:ascii="Times New Roman" w:hAnsi="Times New Roman" w:cs="Times New Roman"/>
            </w:rPr>
          </w:rPrChange>
        </w:rPr>
        <w:t xml:space="preserve"> the stage for a collaborative future where the integration of automated subject indexing promises to reshape the library</w:t>
      </w:r>
      <w:r w:rsidR="00CD27A8" w:rsidRPr="00F02760">
        <w:rPr>
          <w:rFonts w:ascii="Times New Roman" w:hAnsi="Times New Roman" w:cs="Times New Roman"/>
          <w:sz w:val="24"/>
          <w:szCs w:val="24"/>
          <w:rPrChange w:id="256" w:author="Janine Schmidt" w:date="2024-02-06T00:13:00Z">
            <w:rPr>
              <w:rFonts w:ascii="Times New Roman" w:hAnsi="Times New Roman" w:cs="Times New Roman"/>
            </w:rPr>
          </w:rPrChange>
        </w:rPr>
        <w:t xml:space="preserve"> search, </w:t>
      </w:r>
      <w:r w:rsidR="00E746DC" w:rsidRPr="00F02760">
        <w:rPr>
          <w:rFonts w:ascii="Times New Roman" w:hAnsi="Times New Roman" w:cs="Times New Roman"/>
          <w:sz w:val="24"/>
          <w:szCs w:val="24"/>
          <w:rPrChange w:id="257" w:author="Janine Schmidt" w:date="2024-02-06T00:13:00Z">
            <w:rPr>
              <w:rFonts w:ascii="Times New Roman" w:hAnsi="Times New Roman" w:cs="Times New Roman"/>
            </w:rPr>
          </w:rPrChange>
        </w:rPr>
        <w:t>retrieval,</w:t>
      </w:r>
      <w:r w:rsidR="00CD27A8" w:rsidRPr="00F02760">
        <w:rPr>
          <w:rFonts w:ascii="Times New Roman" w:hAnsi="Times New Roman" w:cs="Times New Roman"/>
          <w:sz w:val="24"/>
          <w:szCs w:val="24"/>
          <w:rPrChange w:id="258" w:author="Janine Schmidt" w:date="2024-02-06T00:13:00Z">
            <w:rPr>
              <w:rFonts w:ascii="Times New Roman" w:hAnsi="Times New Roman" w:cs="Times New Roman"/>
            </w:rPr>
          </w:rPrChange>
        </w:rPr>
        <w:t xml:space="preserve"> and </w:t>
      </w:r>
      <w:r w:rsidR="0095670A" w:rsidRPr="00F02760">
        <w:rPr>
          <w:rFonts w:ascii="Times New Roman" w:hAnsi="Times New Roman" w:cs="Times New Roman"/>
          <w:sz w:val="24"/>
          <w:szCs w:val="24"/>
          <w:rPrChange w:id="259" w:author="Janine Schmidt" w:date="2024-02-06T00:13:00Z">
            <w:rPr>
              <w:rFonts w:ascii="Times New Roman" w:hAnsi="Times New Roman" w:cs="Times New Roman"/>
            </w:rPr>
          </w:rPrChange>
        </w:rPr>
        <w:t>research landscape</w:t>
      </w:r>
      <w:r w:rsidR="00E746DC" w:rsidRPr="00F02760">
        <w:rPr>
          <w:rFonts w:ascii="Times New Roman" w:hAnsi="Times New Roman" w:cs="Times New Roman"/>
          <w:sz w:val="24"/>
          <w:szCs w:val="24"/>
          <w:rPrChange w:id="260" w:author="Janine Schmidt" w:date="2024-02-06T00:13:00Z">
            <w:rPr>
              <w:rFonts w:ascii="Times New Roman" w:hAnsi="Times New Roman" w:cs="Times New Roman"/>
            </w:rPr>
          </w:rPrChange>
        </w:rPr>
        <w:t xml:space="preserve">. </w:t>
      </w:r>
      <w:del w:id="261" w:author="Janine Schmidt" w:date="2024-01-24T03:39:00Z">
        <w:r w:rsidR="006B14EF" w:rsidRPr="00F02760" w:rsidDel="00E948CD">
          <w:rPr>
            <w:rFonts w:ascii="Times New Roman" w:hAnsi="Times New Roman" w:cs="Times New Roman"/>
            <w:sz w:val="24"/>
            <w:szCs w:val="24"/>
            <w:rPrChange w:id="262" w:author="Janine Schmidt" w:date="2024-02-06T00:13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="006B14EF" w:rsidRPr="00F02760">
        <w:rPr>
          <w:rFonts w:ascii="Times New Roman" w:hAnsi="Times New Roman" w:cs="Times New Roman"/>
          <w:sz w:val="24"/>
          <w:szCs w:val="24"/>
          <w:rPrChange w:id="263" w:author="Janine Schmidt" w:date="2024-02-06T00:13:00Z">
            <w:rPr>
              <w:rFonts w:ascii="Times New Roman" w:hAnsi="Times New Roman" w:cs="Times New Roman"/>
            </w:rPr>
          </w:rPrChange>
        </w:rPr>
        <w:t xml:space="preserve">In opening discussions towards these areas and </w:t>
      </w:r>
      <w:del w:id="264" w:author="Janine Schmidt" w:date="2024-01-24T03:39:00Z">
        <w:r w:rsidR="00660681" w:rsidRPr="00F02760" w:rsidDel="00E948CD">
          <w:rPr>
            <w:rFonts w:ascii="Times New Roman" w:hAnsi="Times New Roman" w:cs="Times New Roman"/>
            <w:sz w:val="24"/>
            <w:szCs w:val="24"/>
            <w:rPrChange w:id="265" w:author="Janine Schmidt" w:date="2024-02-06T00:13:00Z">
              <w:rPr>
                <w:rFonts w:ascii="Times New Roman" w:hAnsi="Times New Roman" w:cs="Times New Roman"/>
              </w:rPr>
            </w:rPrChange>
          </w:rPr>
          <w:delText xml:space="preserve">articles </w:delText>
        </w:r>
      </w:del>
      <w:ins w:id="266" w:author="Janine Schmidt" w:date="2024-01-24T03:39:00Z">
        <w:r w:rsidR="00E948CD" w:rsidRPr="00F02760">
          <w:rPr>
            <w:rFonts w:ascii="Times New Roman" w:hAnsi="Times New Roman" w:cs="Times New Roman"/>
            <w:sz w:val="24"/>
            <w:szCs w:val="24"/>
            <w:rPrChange w:id="267" w:author="Janine Schmidt" w:date="2024-02-06T00:13:00Z">
              <w:rPr>
                <w:rFonts w:ascii="Times New Roman" w:hAnsi="Times New Roman" w:cs="Times New Roman"/>
              </w:rPr>
            </w:rPrChange>
          </w:rPr>
          <w:t xml:space="preserve">the chapters </w:t>
        </w:r>
      </w:ins>
      <w:r w:rsidR="00660681" w:rsidRPr="00F02760">
        <w:rPr>
          <w:rFonts w:ascii="Times New Roman" w:hAnsi="Times New Roman" w:cs="Times New Roman"/>
          <w:sz w:val="24"/>
          <w:szCs w:val="24"/>
          <w:rPrChange w:id="268" w:author="Janine Schmidt" w:date="2024-02-06T00:13:00Z">
            <w:rPr>
              <w:rFonts w:ascii="Times New Roman" w:hAnsi="Times New Roman" w:cs="Times New Roman"/>
            </w:rPr>
          </w:rPrChange>
        </w:rPr>
        <w:t xml:space="preserve">to follow, </w:t>
      </w:r>
      <w:r w:rsidR="005F0A4C" w:rsidRPr="00F02760">
        <w:rPr>
          <w:rFonts w:ascii="Times New Roman" w:hAnsi="Times New Roman" w:cs="Times New Roman"/>
          <w:sz w:val="24"/>
          <w:szCs w:val="24"/>
          <w:rPrChange w:id="269" w:author="Janine Schmidt" w:date="2024-02-06T00:13:00Z">
            <w:rPr>
              <w:rFonts w:ascii="Times New Roman" w:hAnsi="Times New Roman" w:cs="Times New Roman"/>
            </w:rPr>
          </w:rPrChange>
        </w:rPr>
        <w:t>it</w:t>
      </w:r>
      <w:r w:rsidR="00660681" w:rsidRPr="00F02760">
        <w:rPr>
          <w:rFonts w:ascii="Times New Roman" w:hAnsi="Times New Roman" w:cs="Times New Roman"/>
          <w:sz w:val="24"/>
          <w:szCs w:val="24"/>
          <w:rPrChange w:id="270" w:author="Janine Schmidt" w:date="2024-02-06T00:13:00Z">
            <w:rPr>
              <w:rFonts w:ascii="Times New Roman" w:hAnsi="Times New Roman" w:cs="Times New Roman"/>
            </w:rPr>
          </w:rPrChange>
        </w:rPr>
        <w:t xml:space="preserve"> is worth</w:t>
      </w:r>
      <w:del w:id="271" w:author="Janine Schmidt" w:date="2024-01-24T03:40:00Z">
        <w:r w:rsidR="00660681" w:rsidRPr="00F02760" w:rsidDel="00C3047A">
          <w:rPr>
            <w:rFonts w:ascii="Times New Roman" w:hAnsi="Times New Roman" w:cs="Times New Roman"/>
            <w:sz w:val="24"/>
            <w:szCs w:val="24"/>
            <w:rPrChange w:id="272" w:author="Janine Schmidt" w:date="2024-02-06T00:13:00Z">
              <w:rPr>
                <w:rFonts w:ascii="Times New Roman" w:hAnsi="Times New Roman" w:cs="Times New Roman"/>
              </w:rPr>
            </w:rPrChange>
          </w:rPr>
          <w:delText>while to</w:delText>
        </w:r>
      </w:del>
      <w:r w:rsidR="00660681" w:rsidRPr="00F02760">
        <w:rPr>
          <w:rFonts w:ascii="Times New Roman" w:hAnsi="Times New Roman" w:cs="Times New Roman"/>
          <w:sz w:val="24"/>
          <w:szCs w:val="24"/>
          <w:rPrChange w:id="273" w:author="Janine Schmidt" w:date="2024-02-06T00:13:00Z">
            <w:rPr>
              <w:rFonts w:ascii="Times New Roman" w:hAnsi="Times New Roman" w:cs="Times New Roman"/>
            </w:rPr>
          </w:rPrChange>
        </w:rPr>
        <w:t xml:space="preserve"> briefly reflect</w:t>
      </w:r>
      <w:ins w:id="274" w:author="Janine Schmidt" w:date="2024-01-24T03:40:00Z">
        <w:r w:rsidR="00C3047A" w:rsidRPr="00F02760">
          <w:rPr>
            <w:rFonts w:ascii="Times New Roman" w:hAnsi="Times New Roman" w:cs="Times New Roman"/>
            <w:sz w:val="24"/>
            <w:szCs w:val="24"/>
            <w:rPrChange w:id="275" w:author="Janine Schmidt" w:date="2024-02-06T00:13:00Z">
              <w:rPr>
                <w:rFonts w:ascii="Times New Roman" w:hAnsi="Times New Roman" w:cs="Times New Roman"/>
              </w:rPr>
            </w:rPrChange>
          </w:rPr>
          <w:t>ing</w:t>
        </w:r>
      </w:ins>
      <w:r w:rsidR="00660681" w:rsidRPr="00F02760">
        <w:rPr>
          <w:rFonts w:ascii="Times New Roman" w:hAnsi="Times New Roman" w:cs="Times New Roman"/>
          <w:sz w:val="24"/>
          <w:szCs w:val="24"/>
          <w:rPrChange w:id="276" w:author="Janine Schmidt" w:date="2024-02-06T00:13:00Z">
            <w:rPr>
              <w:rFonts w:ascii="Times New Roman" w:hAnsi="Times New Roman" w:cs="Times New Roman"/>
            </w:rPr>
          </w:rPrChange>
        </w:rPr>
        <w:t xml:space="preserve"> </w:t>
      </w:r>
      <w:ins w:id="277" w:author="Janine Schmidt" w:date="2024-01-24T03:40:00Z">
        <w:r w:rsidR="005E3BD8" w:rsidRPr="00F02760">
          <w:rPr>
            <w:rFonts w:ascii="Times New Roman" w:hAnsi="Times New Roman" w:cs="Times New Roman"/>
            <w:sz w:val="24"/>
            <w:szCs w:val="24"/>
            <w:rPrChange w:id="278" w:author="Janine Schmidt" w:date="2024-02-06T00:13:00Z">
              <w:rPr>
                <w:rFonts w:ascii="Times New Roman" w:hAnsi="Times New Roman" w:cs="Times New Roman"/>
              </w:rPr>
            </w:rPrChange>
          </w:rPr>
          <w:t xml:space="preserve">not only </w:t>
        </w:r>
      </w:ins>
      <w:r w:rsidR="00660681" w:rsidRPr="00F02760">
        <w:rPr>
          <w:rFonts w:ascii="Times New Roman" w:hAnsi="Times New Roman" w:cs="Times New Roman"/>
          <w:sz w:val="24"/>
          <w:szCs w:val="24"/>
          <w:rPrChange w:id="279" w:author="Janine Schmidt" w:date="2024-02-06T00:13:00Z">
            <w:rPr>
              <w:rFonts w:ascii="Times New Roman" w:hAnsi="Times New Roman" w:cs="Times New Roman"/>
            </w:rPr>
          </w:rPrChange>
        </w:rPr>
        <w:t xml:space="preserve">on a few tentative earlier starting points but also </w:t>
      </w:r>
      <w:r w:rsidR="007F6612" w:rsidRPr="00F02760">
        <w:rPr>
          <w:rFonts w:ascii="Times New Roman" w:hAnsi="Times New Roman" w:cs="Times New Roman"/>
          <w:sz w:val="24"/>
          <w:szCs w:val="24"/>
          <w:rPrChange w:id="280" w:author="Janine Schmidt" w:date="2024-02-06T00:13:00Z">
            <w:rPr>
              <w:rFonts w:ascii="Times New Roman" w:hAnsi="Times New Roman" w:cs="Times New Roman"/>
            </w:rPr>
          </w:rPrChange>
        </w:rPr>
        <w:t xml:space="preserve">the blistering pace of the present and what is to come. </w:t>
      </w:r>
      <w:del w:id="281" w:author="Janine Schmidt" w:date="2024-01-24T03:40:00Z">
        <w:r w:rsidR="007F6612" w:rsidRPr="00F02760" w:rsidDel="005E3BD8">
          <w:rPr>
            <w:rFonts w:ascii="Times New Roman" w:hAnsi="Times New Roman" w:cs="Times New Roman"/>
            <w:sz w:val="24"/>
            <w:szCs w:val="24"/>
            <w:rPrChange w:id="282" w:author="Janine Schmidt" w:date="2024-02-06T00:13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="007F6612" w:rsidRPr="00F02760">
        <w:rPr>
          <w:rFonts w:ascii="Times New Roman" w:hAnsi="Times New Roman" w:cs="Times New Roman"/>
          <w:sz w:val="24"/>
          <w:szCs w:val="24"/>
          <w:rPrChange w:id="283" w:author="Janine Schmidt" w:date="2024-02-06T00:13:00Z">
            <w:rPr>
              <w:rFonts w:ascii="Times New Roman" w:hAnsi="Times New Roman" w:cs="Times New Roman"/>
            </w:rPr>
          </w:rPrChange>
        </w:rPr>
        <w:t xml:space="preserve">Hopefully, </w:t>
      </w:r>
      <w:del w:id="284" w:author="Janine Schmidt" w:date="2024-01-24T03:40:00Z">
        <w:r w:rsidR="007F6612" w:rsidRPr="00F02760" w:rsidDel="005E3BD8">
          <w:rPr>
            <w:rFonts w:ascii="Times New Roman" w:hAnsi="Times New Roman" w:cs="Times New Roman"/>
            <w:sz w:val="24"/>
            <w:szCs w:val="24"/>
            <w:rPrChange w:id="285" w:author="Janine Schmidt" w:date="2024-02-06T00:13:00Z">
              <w:rPr>
                <w:rFonts w:ascii="Times New Roman" w:hAnsi="Times New Roman" w:cs="Times New Roman"/>
              </w:rPr>
            </w:rPrChange>
          </w:rPr>
          <w:delText xml:space="preserve">this </w:delText>
        </w:r>
      </w:del>
      <w:ins w:id="286" w:author="Janine Schmidt" w:date="2024-01-24T03:40:00Z">
        <w:r w:rsidR="005E3BD8" w:rsidRPr="00F02760">
          <w:rPr>
            <w:rFonts w:ascii="Times New Roman" w:hAnsi="Times New Roman" w:cs="Times New Roman"/>
            <w:sz w:val="24"/>
            <w:szCs w:val="24"/>
            <w:rPrChange w:id="287" w:author="Janine Schmidt" w:date="2024-02-06T00:13:00Z">
              <w:rPr>
                <w:rFonts w:ascii="Times New Roman" w:hAnsi="Times New Roman" w:cs="Times New Roman"/>
              </w:rPr>
            </w:rPrChange>
          </w:rPr>
          <w:t xml:space="preserve">these </w:t>
        </w:r>
      </w:ins>
      <w:r w:rsidR="007F6612" w:rsidRPr="00F02760">
        <w:rPr>
          <w:rFonts w:ascii="Times New Roman" w:hAnsi="Times New Roman" w:cs="Times New Roman"/>
          <w:sz w:val="24"/>
          <w:szCs w:val="24"/>
          <w:rPrChange w:id="288" w:author="Janine Schmidt" w:date="2024-02-06T00:13:00Z">
            <w:rPr>
              <w:rFonts w:ascii="Times New Roman" w:hAnsi="Times New Roman" w:cs="Times New Roman"/>
            </w:rPr>
          </w:rPrChange>
        </w:rPr>
        <w:t>brief few pages</w:t>
      </w:r>
      <w:del w:id="289" w:author="Janine Schmidt" w:date="2024-01-24T03:41:00Z">
        <w:r w:rsidR="007F6612" w:rsidRPr="00F02760" w:rsidDel="005E3BD8">
          <w:rPr>
            <w:rFonts w:ascii="Times New Roman" w:hAnsi="Times New Roman" w:cs="Times New Roman"/>
            <w:sz w:val="24"/>
            <w:szCs w:val="24"/>
            <w:rPrChange w:id="290" w:author="Janine Schmidt" w:date="2024-02-06T00:13:00Z">
              <w:rPr>
                <w:rFonts w:ascii="Times New Roman" w:hAnsi="Times New Roman" w:cs="Times New Roman"/>
              </w:rPr>
            </w:rPrChange>
          </w:rPr>
          <w:delText>,</w:delText>
        </w:r>
      </w:del>
      <w:r w:rsidR="007F6612" w:rsidRPr="00F02760">
        <w:rPr>
          <w:rFonts w:ascii="Times New Roman" w:hAnsi="Times New Roman" w:cs="Times New Roman"/>
          <w:sz w:val="24"/>
          <w:szCs w:val="24"/>
          <w:rPrChange w:id="291" w:author="Janine Schmidt" w:date="2024-02-06T00:13:00Z">
            <w:rPr>
              <w:rFonts w:ascii="Times New Roman" w:hAnsi="Times New Roman" w:cs="Times New Roman"/>
            </w:rPr>
          </w:rPrChange>
        </w:rPr>
        <w:t xml:space="preserve"> can set wider </w:t>
      </w:r>
      <w:proofErr w:type="gramStart"/>
      <w:ins w:id="292" w:author="Uzwyshyn, Ray" w:date="2024-02-12T08:30:00Z">
        <w:r w:rsidR="00FB04CD">
          <w:rPr>
            <w:rFonts w:ascii="Times New Roman" w:hAnsi="Times New Roman" w:cs="Times New Roman"/>
            <w:sz w:val="24"/>
            <w:szCs w:val="24"/>
          </w:rPr>
          <w:t>contexts</w:t>
        </w:r>
        <w:proofErr w:type="gramEnd"/>
      </w:ins>
    </w:p>
    <w:p w14:paraId="410D4870" w14:textId="6FF7D4FB" w:rsidR="00181B02" w:rsidRPr="00F02760" w:rsidRDefault="007F6612">
      <w:pPr>
        <w:spacing w:after="0" w:line="240" w:lineRule="auto"/>
        <w:ind w:firstLine="363"/>
        <w:rPr>
          <w:rFonts w:ascii="Times New Roman" w:hAnsi="Times New Roman" w:cs="Times New Roman"/>
          <w:sz w:val="24"/>
          <w:szCs w:val="24"/>
          <w:rPrChange w:id="293" w:author="Janine Schmidt" w:date="2024-02-06T00:13:00Z">
            <w:rPr>
              <w:rFonts w:ascii="Times New Roman" w:hAnsi="Times New Roman" w:cs="Times New Roman"/>
            </w:rPr>
          </w:rPrChange>
        </w:rPr>
        <w:pPrChange w:id="294" w:author="Janine Schmidt" w:date="2024-01-24T03:36:00Z">
          <w:pPr>
            <w:ind w:firstLine="720"/>
          </w:pPr>
        </w:pPrChange>
      </w:pPr>
      <w:commentRangeStart w:id="295"/>
      <w:del w:id="296" w:author="Uzwyshyn, Ray" w:date="2024-02-12T08:30:00Z">
        <w:r w:rsidRPr="00F02760" w:rsidDel="00FB04CD">
          <w:rPr>
            <w:rFonts w:ascii="Times New Roman" w:hAnsi="Times New Roman" w:cs="Times New Roman"/>
            <w:sz w:val="24"/>
            <w:szCs w:val="24"/>
            <w:rPrChange w:id="297" w:author="Janine Schmidt" w:date="2024-02-06T00:13:00Z">
              <w:rPr>
                <w:rFonts w:ascii="Times New Roman" w:hAnsi="Times New Roman" w:cs="Times New Roman"/>
              </w:rPr>
            </w:rPrChange>
          </w:rPr>
          <w:delText>contacts</w:delText>
        </w:r>
        <w:commentRangeEnd w:id="295"/>
        <w:r w:rsidR="009376AE" w:rsidRPr="00F02760" w:rsidDel="00FB04CD">
          <w:rPr>
            <w:rStyle w:val="CommentReference"/>
            <w:rFonts w:ascii="Times New Roman" w:hAnsi="Times New Roman" w:cs="Times New Roman"/>
            <w:sz w:val="24"/>
            <w:szCs w:val="24"/>
            <w:rPrChange w:id="298" w:author="Janine Schmidt" w:date="2024-02-06T00:13:00Z">
              <w:rPr>
                <w:rStyle w:val="CommentReference"/>
              </w:rPr>
            </w:rPrChange>
          </w:rPr>
          <w:commentReference w:id="295"/>
        </w:r>
        <w:r w:rsidRPr="00F02760" w:rsidDel="00FB04CD">
          <w:rPr>
            <w:rFonts w:ascii="Times New Roman" w:hAnsi="Times New Roman" w:cs="Times New Roman"/>
            <w:sz w:val="24"/>
            <w:szCs w:val="24"/>
            <w:rPrChange w:id="299" w:author="Janine Schmidt" w:date="2024-02-06T00:13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Pr="00F02760">
        <w:rPr>
          <w:rFonts w:ascii="Times New Roman" w:hAnsi="Times New Roman" w:cs="Times New Roman"/>
          <w:sz w:val="24"/>
          <w:szCs w:val="24"/>
          <w:rPrChange w:id="300" w:author="Janine Schmidt" w:date="2024-02-06T00:13:00Z">
            <w:rPr>
              <w:rFonts w:ascii="Times New Roman" w:hAnsi="Times New Roman" w:cs="Times New Roman"/>
            </w:rPr>
          </w:rPrChange>
        </w:rPr>
        <w:t xml:space="preserve">and </w:t>
      </w:r>
      <w:del w:id="301" w:author="Janine Schmidt" w:date="2024-01-24T03:41:00Z">
        <w:r w:rsidRPr="00F02760" w:rsidDel="009376AE">
          <w:rPr>
            <w:rFonts w:ascii="Times New Roman" w:hAnsi="Times New Roman" w:cs="Times New Roman"/>
            <w:sz w:val="24"/>
            <w:szCs w:val="24"/>
            <w:rPrChange w:id="302" w:author="Janine Schmidt" w:date="2024-02-06T00:13:00Z">
              <w:rPr>
                <w:rFonts w:ascii="Times New Roman" w:hAnsi="Times New Roman" w:cs="Times New Roman"/>
              </w:rPr>
            </w:rPrChange>
          </w:rPr>
          <w:delText xml:space="preserve">a few </w:delText>
        </w:r>
      </w:del>
      <w:del w:id="303" w:author="Uzwyshyn, Ray" w:date="2024-02-11T07:10:00Z">
        <w:r w:rsidRPr="00F02760" w:rsidDel="00A43393">
          <w:rPr>
            <w:rFonts w:ascii="Times New Roman" w:hAnsi="Times New Roman" w:cs="Times New Roman"/>
            <w:sz w:val="24"/>
            <w:szCs w:val="24"/>
            <w:rPrChange w:id="304" w:author="Janine Schmidt" w:date="2024-02-06T00:13:00Z">
              <w:rPr>
                <w:rFonts w:ascii="Times New Roman" w:hAnsi="Times New Roman" w:cs="Times New Roman"/>
              </w:rPr>
            </w:rPrChange>
          </w:rPr>
          <w:delText xml:space="preserve">further </w:delText>
        </w:r>
      </w:del>
      <w:r w:rsidRPr="00F02760">
        <w:rPr>
          <w:rFonts w:ascii="Times New Roman" w:hAnsi="Times New Roman" w:cs="Times New Roman"/>
          <w:sz w:val="24"/>
          <w:szCs w:val="24"/>
          <w:rPrChange w:id="305" w:author="Janine Schmidt" w:date="2024-02-06T00:13:00Z">
            <w:rPr>
              <w:rFonts w:ascii="Times New Roman" w:hAnsi="Times New Roman" w:cs="Times New Roman"/>
            </w:rPr>
          </w:rPrChange>
        </w:rPr>
        <w:t xml:space="preserve">references for present day </w:t>
      </w:r>
      <w:r w:rsidR="00A306AC" w:rsidRPr="00F02760">
        <w:rPr>
          <w:rFonts w:ascii="Times New Roman" w:hAnsi="Times New Roman" w:cs="Times New Roman"/>
          <w:sz w:val="24"/>
          <w:szCs w:val="24"/>
          <w:rPrChange w:id="306" w:author="Janine Schmidt" w:date="2024-02-06T00:13:00Z">
            <w:rPr>
              <w:rFonts w:ascii="Times New Roman" w:hAnsi="Times New Roman" w:cs="Times New Roman"/>
            </w:rPr>
          </w:rPrChange>
        </w:rPr>
        <w:t>trajectories that are recreating our world of communication, technology</w:t>
      </w:r>
      <w:r w:rsidR="00660681" w:rsidRPr="00F02760">
        <w:rPr>
          <w:rFonts w:ascii="Times New Roman" w:hAnsi="Times New Roman" w:cs="Times New Roman"/>
          <w:sz w:val="24"/>
          <w:szCs w:val="24"/>
          <w:rPrChange w:id="307" w:author="Janine Schmidt" w:date="2024-02-06T00:13:00Z">
            <w:rPr>
              <w:rFonts w:ascii="Times New Roman" w:hAnsi="Times New Roman" w:cs="Times New Roman"/>
            </w:rPr>
          </w:rPrChange>
        </w:rPr>
        <w:t xml:space="preserve"> </w:t>
      </w:r>
      <w:r w:rsidR="00A306AC" w:rsidRPr="00F02760">
        <w:rPr>
          <w:rFonts w:ascii="Times New Roman" w:hAnsi="Times New Roman" w:cs="Times New Roman"/>
          <w:sz w:val="24"/>
          <w:szCs w:val="24"/>
          <w:rPrChange w:id="308" w:author="Janine Schmidt" w:date="2024-02-06T00:13:00Z">
            <w:rPr>
              <w:rFonts w:ascii="Times New Roman" w:hAnsi="Times New Roman" w:cs="Times New Roman"/>
            </w:rPr>
          </w:rPrChange>
        </w:rPr>
        <w:t xml:space="preserve">and information as this </w:t>
      </w:r>
      <w:r w:rsidR="008B0CF3" w:rsidRPr="00F02760">
        <w:rPr>
          <w:rFonts w:ascii="Times New Roman" w:hAnsi="Times New Roman" w:cs="Times New Roman"/>
          <w:sz w:val="24"/>
          <w:szCs w:val="24"/>
          <w:rPrChange w:id="309" w:author="Janine Schmidt" w:date="2024-02-06T00:13:00Z">
            <w:rPr>
              <w:rFonts w:ascii="Times New Roman" w:hAnsi="Times New Roman" w:cs="Times New Roman"/>
            </w:rPr>
          </w:rPrChange>
        </w:rPr>
        <w:t>book goes to publication</w:t>
      </w:r>
      <w:r w:rsidR="005A43B3" w:rsidRPr="00F02760">
        <w:rPr>
          <w:rFonts w:ascii="Times New Roman" w:hAnsi="Times New Roman" w:cs="Times New Roman"/>
          <w:sz w:val="24"/>
          <w:szCs w:val="24"/>
          <w:rPrChange w:id="310" w:author="Janine Schmidt" w:date="2024-02-06T00:13:00Z">
            <w:rPr>
              <w:rFonts w:ascii="Times New Roman" w:hAnsi="Times New Roman" w:cs="Times New Roman"/>
            </w:rPr>
          </w:rPrChange>
        </w:rPr>
        <w:t>.</w:t>
      </w:r>
    </w:p>
    <w:p w14:paraId="11237217" w14:textId="77777777" w:rsidR="00181B02" w:rsidRPr="008B4636" w:rsidRDefault="00181B02">
      <w:pPr>
        <w:spacing w:after="0" w:line="240" w:lineRule="auto"/>
        <w:rPr>
          <w:rFonts w:ascii="Times New Roman" w:hAnsi="Times New Roman" w:cs="Times New Roman"/>
        </w:rPr>
        <w:pPrChange w:id="311" w:author="Janine Schmidt" w:date="2024-01-20T22:14:00Z">
          <w:pPr/>
        </w:pPrChange>
      </w:pPr>
    </w:p>
    <w:p w14:paraId="35A0B6F9" w14:textId="4687ECAF" w:rsidR="00305E94" w:rsidRDefault="00181B02">
      <w:pPr>
        <w:spacing w:after="0" w:line="240" w:lineRule="auto"/>
        <w:rPr>
          <w:ins w:id="312" w:author="Janine Schmidt" w:date="2024-01-24T03:42:00Z"/>
          <w:rFonts w:ascii="Times New Roman" w:hAnsi="Times New Roman" w:cs="Times New Roman"/>
          <w:b/>
          <w:bCs/>
          <w:sz w:val="28"/>
          <w:szCs w:val="28"/>
        </w:rPr>
      </w:pPr>
      <w:r w:rsidRPr="008B4636">
        <w:rPr>
          <w:rFonts w:ascii="Times New Roman" w:hAnsi="Times New Roman" w:cs="Times New Roman"/>
          <w:b/>
          <w:bCs/>
          <w:sz w:val="28"/>
          <w:szCs w:val="28"/>
        </w:rPr>
        <w:t xml:space="preserve">Historical Antecedents and </w:t>
      </w:r>
      <w:r w:rsidR="002C6301" w:rsidRPr="008B4636">
        <w:rPr>
          <w:rFonts w:ascii="Times New Roman" w:hAnsi="Times New Roman" w:cs="Times New Roman"/>
          <w:b/>
          <w:bCs/>
          <w:sz w:val="28"/>
          <w:szCs w:val="28"/>
        </w:rPr>
        <w:t>Present-Day</w:t>
      </w:r>
      <w:r w:rsidRPr="008B4636">
        <w:rPr>
          <w:rFonts w:ascii="Times New Roman" w:hAnsi="Times New Roman" w:cs="Times New Roman"/>
          <w:b/>
          <w:bCs/>
          <w:sz w:val="28"/>
          <w:szCs w:val="28"/>
        </w:rPr>
        <w:t xml:space="preserve"> Library</w:t>
      </w:r>
      <w:r w:rsidR="00C47808" w:rsidRPr="008B46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del w:id="313" w:author="Janine Schmidt" w:date="2024-02-06T00:18:00Z">
        <w:r w:rsidR="00C47808" w:rsidRPr="008B4636" w:rsidDel="003C7528">
          <w:rPr>
            <w:rFonts w:ascii="Times New Roman" w:hAnsi="Times New Roman" w:cs="Times New Roman"/>
            <w:b/>
            <w:bCs/>
            <w:sz w:val="28"/>
            <w:szCs w:val="28"/>
          </w:rPr>
          <w:delText xml:space="preserve">AI </w:delText>
        </w:r>
      </w:del>
      <w:commentRangeStart w:id="314"/>
      <w:r w:rsidR="00C47808" w:rsidRPr="008B4636">
        <w:rPr>
          <w:rFonts w:ascii="Times New Roman" w:hAnsi="Times New Roman" w:cs="Times New Roman"/>
          <w:b/>
          <w:bCs/>
          <w:sz w:val="28"/>
          <w:szCs w:val="28"/>
        </w:rPr>
        <w:t>Possibilities</w:t>
      </w:r>
      <w:commentRangeEnd w:id="314"/>
      <w:r w:rsidR="005D2F6B">
        <w:rPr>
          <w:rStyle w:val="CommentReference"/>
        </w:rPr>
        <w:commentReference w:id="314"/>
      </w:r>
    </w:p>
    <w:p w14:paraId="6A758BE0" w14:textId="77777777" w:rsidR="007633C7" w:rsidRPr="008B4636" w:rsidRDefault="007633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pPrChange w:id="315" w:author="Janine Schmidt" w:date="2024-01-20T22:14:00Z">
          <w:pPr/>
        </w:pPrChange>
      </w:pPr>
    </w:p>
    <w:p w14:paraId="76884667" w14:textId="4E559E82" w:rsidR="00305E94" w:rsidRDefault="00305E94">
      <w:pPr>
        <w:spacing w:after="0" w:line="240" w:lineRule="auto"/>
        <w:rPr>
          <w:ins w:id="316" w:author="Uzwyshyn, Ray" w:date="2024-02-12T08:31:00Z"/>
          <w:rFonts w:ascii="Times New Roman" w:hAnsi="Times New Roman" w:cs="Times New Roman"/>
          <w:sz w:val="24"/>
          <w:szCs w:val="24"/>
        </w:rPr>
      </w:pPr>
      <w:r w:rsidRPr="009C562F">
        <w:rPr>
          <w:rFonts w:ascii="Times New Roman" w:hAnsi="Times New Roman" w:cs="Times New Roman"/>
          <w:sz w:val="24"/>
          <w:szCs w:val="24"/>
          <w:rPrChange w:id="317" w:author="Janine Schmidt" w:date="2024-02-06T00:14:00Z">
            <w:rPr>
              <w:rFonts w:ascii="Times New Roman" w:hAnsi="Times New Roman" w:cs="Times New Roman"/>
            </w:rPr>
          </w:rPrChange>
        </w:rPr>
        <w:t>The journey</w:t>
      </w:r>
      <w:r w:rsidR="00DF0E7D" w:rsidRPr="009C562F">
        <w:rPr>
          <w:rFonts w:ascii="Times New Roman" w:hAnsi="Times New Roman" w:cs="Times New Roman"/>
          <w:sz w:val="24"/>
          <w:szCs w:val="24"/>
          <w:rPrChange w:id="318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ins w:id="319" w:author="Janine Schmidt" w:date="2024-01-24T03:42:00Z">
        <w:r w:rsidR="00E70F42" w:rsidRPr="009C562F">
          <w:rPr>
            <w:rFonts w:ascii="Times New Roman" w:hAnsi="Times New Roman" w:cs="Times New Roman"/>
            <w:sz w:val="24"/>
            <w:szCs w:val="24"/>
            <w:rPrChange w:id="320" w:author="Janine Schmidt" w:date="2024-02-06T00:14:00Z">
              <w:rPr>
                <w:rFonts w:ascii="Times New Roman" w:hAnsi="Times New Roman" w:cs="Times New Roman"/>
              </w:rPr>
            </w:rPrChange>
          </w:rPr>
          <w:t xml:space="preserve">towards creating </w:t>
        </w:r>
      </w:ins>
      <w:del w:id="321" w:author="Janine Schmidt" w:date="2024-01-24T03:42:00Z">
        <w:r w:rsidR="00DF0E7D" w:rsidRPr="009C562F" w:rsidDel="00E70F42">
          <w:rPr>
            <w:rFonts w:ascii="Times New Roman" w:hAnsi="Times New Roman" w:cs="Times New Roman"/>
            <w:sz w:val="24"/>
            <w:szCs w:val="24"/>
            <w:rPrChange w:id="322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for </w:delText>
        </w:r>
      </w:del>
      <w:del w:id="323" w:author="Janine Schmidt" w:date="2024-01-24T03:43:00Z">
        <w:r w:rsidR="00DF0E7D" w:rsidRPr="009C562F" w:rsidDel="00E70F42">
          <w:rPr>
            <w:rFonts w:ascii="Times New Roman" w:hAnsi="Times New Roman" w:cs="Times New Roman"/>
            <w:sz w:val="24"/>
            <w:szCs w:val="24"/>
            <w:rPrChange w:id="324" w:author="Janine Schmidt" w:date="2024-02-06T00:14:00Z">
              <w:rPr>
                <w:rFonts w:ascii="Times New Roman" w:hAnsi="Times New Roman" w:cs="Times New Roman"/>
              </w:rPr>
            </w:rPrChange>
          </w:rPr>
          <w:delText>library</w:delText>
        </w:r>
      </w:del>
      <w:del w:id="325" w:author="Janine Schmidt" w:date="2024-02-06T00:18:00Z">
        <w:r w:rsidR="00DF0E7D" w:rsidRPr="009C562F" w:rsidDel="003C7528">
          <w:rPr>
            <w:rFonts w:ascii="Times New Roman" w:hAnsi="Times New Roman" w:cs="Times New Roman"/>
            <w:sz w:val="24"/>
            <w:szCs w:val="24"/>
            <w:rPrChange w:id="326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="00DF0E7D" w:rsidRPr="009C562F">
        <w:rPr>
          <w:rFonts w:ascii="Times New Roman" w:hAnsi="Times New Roman" w:cs="Times New Roman"/>
          <w:sz w:val="24"/>
          <w:szCs w:val="24"/>
          <w:rPrChange w:id="327" w:author="Janine Schmidt" w:date="2024-02-06T00:14:00Z">
            <w:rPr>
              <w:rFonts w:ascii="Times New Roman" w:hAnsi="Times New Roman" w:cs="Times New Roman"/>
            </w:rPr>
          </w:rPrChange>
        </w:rPr>
        <w:t xml:space="preserve">virtual </w:t>
      </w:r>
      <w:ins w:id="328" w:author="Janine Schmidt" w:date="2024-01-24T03:43:00Z">
        <w:r w:rsidR="00E70F42" w:rsidRPr="009C562F">
          <w:rPr>
            <w:rFonts w:ascii="Times New Roman" w:hAnsi="Times New Roman" w:cs="Times New Roman"/>
            <w:sz w:val="24"/>
            <w:szCs w:val="24"/>
            <w:rPrChange w:id="329" w:author="Janine Schmidt" w:date="2024-02-06T00:14:00Z">
              <w:rPr>
                <w:rFonts w:ascii="Times New Roman" w:hAnsi="Times New Roman" w:cs="Times New Roman"/>
              </w:rPr>
            </w:rPrChange>
          </w:rPr>
          <w:t xml:space="preserve">library </w:t>
        </w:r>
      </w:ins>
      <w:r w:rsidR="00DF0E7D" w:rsidRPr="009C562F">
        <w:rPr>
          <w:rFonts w:ascii="Times New Roman" w:hAnsi="Times New Roman" w:cs="Times New Roman"/>
          <w:sz w:val="24"/>
          <w:szCs w:val="24"/>
          <w:rPrChange w:id="330" w:author="Janine Schmidt" w:date="2024-02-06T00:14:00Z">
            <w:rPr>
              <w:rFonts w:ascii="Times New Roman" w:hAnsi="Times New Roman" w:cs="Times New Roman"/>
            </w:rPr>
          </w:rPrChange>
        </w:rPr>
        <w:t>assistant</w:t>
      </w:r>
      <w:ins w:id="331" w:author="Janine Schmidt" w:date="2024-01-24T03:43:00Z">
        <w:r w:rsidR="00E70F42" w:rsidRPr="009C562F">
          <w:rPr>
            <w:rFonts w:ascii="Times New Roman" w:hAnsi="Times New Roman" w:cs="Times New Roman"/>
            <w:sz w:val="24"/>
            <w:szCs w:val="24"/>
            <w:rPrChange w:id="332" w:author="Janine Schmidt" w:date="2024-02-06T00:14:00Z">
              <w:rPr>
                <w:rFonts w:ascii="Times New Roman" w:hAnsi="Times New Roman" w:cs="Times New Roman"/>
              </w:rPr>
            </w:rPrChange>
          </w:rPr>
          <w:t>s</w:t>
        </w:r>
      </w:ins>
      <w:r w:rsidR="00DF0E7D" w:rsidRPr="009C562F">
        <w:rPr>
          <w:rFonts w:ascii="Times New Roman" w:hAnsi="Times New Roman" w:cs="Times New Roman"/>
          <w:sz w:val="24"/>
          <w:szCs w:val="24"/>
          <w:rPrChange w:id="333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="007D3E92" w:rsidRPr="009C562F">
        <w:rPr>
          <w:rFonts w:ascii="Times New Roman" w:hAnsi="Times New Roman" w:cs="Times New Roman"/>
          <w:sz w:val="24"/>
          <w:szCs w:val="24"/>
          <w:rPrChange w:id="334" w:author="Janine Schmidt" w:date="2024-02-06T00:14:00Z">
            <w:rPr>
              <w:rFonts w:ascii="Times New Roman" w:hAnsi="Times New Roman" w:cs="Times New Roman"/>
            </w:rPr>
          </w:rPrChange>
        </w:rPr>
        <w:t>beg</w:t>
      </w:r>
      <w:ins w:id="335" w:author="Janine Schmidt" w:date="2024-02-06T00:18:00Z">
        <w:r w:rsidR="003C7528">
          <w:rPr>
            <w:rFonts w:ascii="Times New Roman" w:hAnsi="Times New Roman" w:cs="Times New Roman"/>
            <w:sz w:val="24"/>
            <w:szCs w:val="24"/>
          </w:rPr>
          <w:t>a</w:t>
        </w:r>
      </w:ins>
      <w:ins w:id="336" w:author="Janine Schmidt" w:date="2024-01-24T03:43:00Z">
        <w:r w:rsidR="00E70F42" w:rsidRPr="009C562F">
          <w:rPr>
            <w:rFonts w:ascii="Times New Roman" w:hAnsi="Times New Roman" w:cs="Times New Roman"/>
            <w:sz w:val="24"/>
            <w:szCs w:val="24"/>
            <w:rPrChange w:id="337" w:author="Janine Schmidt" w:date="2024-02-06T00:14:00Z">
              <w:rPr>
                <w:rFonts w:ascii="Times New Roman" w:hAnsi="Times New Roman" w:cs="Times New Roman"/>
              </w:rPr>
            </w:rPrChange>
          </w:rPr>
          <w:t>n</w:t>
        </w:r>
      </w:ins>
      <w:del w:id="338" w:author="Janine Schmidt" w:date="2024-01-24T03:43:00Z">
        <w:r w:rsidR="007D3E92" w:rsidRPr="009C562F" w:rsidDel="00E70F42">
          <w:rPr>
            <w:rFonts w:ascii="Times New Roman" w:hAnsi="Times New Roman" w:cs="Times New Roman"/>
            <w:sz w:val="24"/>
            <w:szCs w:val="24"/>
            <w:rPrChange w:id="339" w:author="Janine Schmidt" w:date="2024-02-06T00:14:00Z">
              <w:rPr>
                <w:rFonts w:ascii="Times New Roman" w:hAnsi="Times New Roman" w:cs="Times New Roman"/>
              </w:rPr>
            </w:rPrChange>
          </w:rPr>
          <w:delText>ins</w:delText>
        </w:r>
      </w:del>
      <w:r w:rsidR="00DF0E7D" w:rsidRPr="009C562F">
        <w:rPr>
          <w:rFonts w:ascii="Times New Roman" w:hAnsi="Times New Roman" w:cs="Times New Roman"/>
          <w:sz w:val="24"/>
          <w:szCs w:val="24"/>
          <w:rPrChange w:id="340" w:author="Janine Schmidt" w:date="2024-02-06T00:14:00Z">
            <w:rPr>
              <w:rFonts w:ascii="Times New Roman" w:hAnsi="Times New Roman" w:cs="Times New Roman"/>
            </w:rPr>
          </w:rPrChange>
        </w:rPr>
        <w:t xml:space="preserve"> with an early</w:t>
      </w:r>
      <w:r w:rsidRPr="009C562F">
        <w:rPr>
          <w:rFonts w:ascii="Times New Roman" w:hAnsi="Times New Roman" w:cs="Times New Roman"/>
          <w:sz w:val="24"/>
          <w:szCs w:val="24"/>
          <w:rPrChange w:id="341" w:author="Janine Schmidt" w:date="2024-02-06T00:14:00Z">
            <w:rPr>
              <w:rFonts w:ascii="Times New Roman" w:hAnsi="Times New Roman" w:cs="Times New Roman"/>
            </w:rPr>
          </w:rPrChange>
        </w:rPr>
        <w:t xml:space="preserve"> system,</w:t>
      </w:r>
      <w:ins w:id="342" w:author="Janine Schmidt" w:date="2024-01-24T03:44:00Z">
        <w:r w:rsidR="00AC71DA" w:rsidRPr="009C562F">
          <w:rPr>
            <w:rFonts w:ascii="Times New Roman" w:hAnsi="Times New Roman" w:cs="Times New Roman"/>
            <w:sz w:val="24"/>
            <w:szCs w:val="24"/>
            <w:rPrChange w:id="343" w:author="Janine Schmidt" w:date="2024-02-06T00:14:00Z">
              <w:rPr>
                <w:rFonts w:ascii="Times New Roman" w:hAnsi="Times New Roman" w:cs="Times New Roman"/>
              </w:rPr>
            </w:rPrChange>
          </w:rPr>
          <w:fldChar w:fldCharType="begin"/>
        </w:r>
        <w:r w:rsidR="00AC71DA" w:rsidRPr="009C562F">
          <w:rPr>
            <w:rFonts w:ascii="Times New Roman" w:hAnsi="Times New Roman" w:cs="Times New Roman"/>
            <w:sz w:val="24"/>
            <w:szCs w:val="24"/>
            <w:rPrChange w:id="344" w:author="Janine Schmidt" w:date="2024-02-06T00:14:00Z">
              <w:rPr>
                <w:rFonts w:ascii="Times New Roman" w:hAnsi="Times New Roman" w:cs="Times New Roman"/>
              </w:rPr>
            </w:rPrChange>
          </w:rPr>
          <w:instrText>HYPERLINK "https://en.wikipedia.org/wiki/ELIZA"</w:instrText>
        </w:r>
        <w:r w:rsidR="00AC71DA" w:rsidRPr="00FB04CD">
          <w:rPr>
            <w:rFonts w:ascii="Times New Roman" w:hAnsi="Times New Roman" w:cs="Times New Roman"/>
            <w:sz w:val="24"/>
            <w:szCs w:val="24"/>
          </w:rPr>
        </w:r>
        <w:r w:rsidR="00AC71DA" w:rsidRPr="009C562F">
          <w:rPr>
            <w:rFonts w:ascii="Times New Roman" w:hAnsi="Times New Roman" w:cs="Times New Roman"/>
            <w:sz w:val="24"/>
            <w:szCs w:val="24"/>
            <w:rPrChange w:id="345" w:author="Janine Schmidt" w:date="2024-02-06T00:14:00Z">
              <w:rPr>
                <w:rFonts w:ascii="Times New Roman" w:hAnsi="Times New Roman" w:cs="Times New Roman"/>
              </w:rPr>
            </w:rPrChange>
          </w:rPr>
          <w:fldChar w:fldCharType="separate"/>
        </w:r>
        <w:r w:rsidRPr="009C562F">
          <w:rPr>
            <w:rStyle w:val="Hyperlink"/>
            <w:rFonts w:ascii="Times New Roman" w:hAnsi="Times New Roman" w:cs="Times New Roman"/>
            <w:sz w:val="24"/>
            <w:szCs w:val="24"/>
            <w:rPrChange w:id="346" w:author="Janine Schmidt" w:date="2024-02-06T00:14:00Z">
              <w:rPr>
                <w:rStyle w:val="Hyperlink"/>
                <w:rFonts w:ascii="Times New Roman" w:hAnsi="Times New Roman" w:cs="Times New Roman"/>
              </w:rPr>
            </w:rPrChange>
          </w:rPr>
          <w:t xml:space="preserve"> ELIZA</w:t>
        </w:r>
        <w:r w:rsidR="00AC71DA" w:rsidRPr="009C562F">
          <w:rPr>
            <w:rFonts w:ascii="Times New Roman" w:hAnsi="Times New Roman" w:cs="Times New Roman"/>
            <w:sz w:val="24"/>
            <w:szCs w:val="24"/>
            <w:rPrChange w:id="347" w:author="Janine Schmidt" w:date="2024-02-06T00:14:00Z">
              <w:rPr>
                <w:rFonts w:ascii="Times New Roman" w:hAnsi="Times New Roman" w:cs="Times New Roman"/>
              </w:rPr>
            </w:rPrChange>
          </w:rPr>
          <w:fldChar w:fldCharType="end"/>
        </w:r>
      </w:ins>
      <w:r w:rsidRPr="009C562F">
        <w:rPr>
          <w:rFonts w:ascii="Times New Roman" w:hAnsi="Times New Roman" w:cs="Times New Roman"/>
          <w:sz w:val="24"/>
          <w:szCs w:val="24"/>
          <w:rPrChange w:id="348" w:author="Janine Schmidt" w:date="2024-02-06T00:14:00Z">
            <w:rPr>
              <w:rFonts w:ascii="Times New Roman" w:hAnsi="Times New Roman" w:cs="Times New Roman"/>
            </w:rPr>
          </w:rPrChange>
        </w:rPr>
        <w:t>, conceived by Joseph Weizenbaum in the mid-1960s</w:t>
      </w:r>
      <w:r w:rsidR="00596E27" w:rsidRPr="009C562F">
        <w:rPr>
          <w:rFonts w:ascii="Times New Roman" w:hAnsi="Times New Roman" w:cs="Times New Roman"/>
          <w:sz w:val="24"/>
          <w:szCs w:val="24"/>
          <w:rPrChange w:id="349" w:author="Janine Schmidt" w:date="2024-02-06T00:14:00Z">
            <w:rPr>
              <w:rFonts w:ascii="Times New Roman" w:hAnsi="Times New Roman" w:cs="Times New Roman"/>
            </w:rPr>
          </w:rPrChange>
        </w:rPr>
        <w:t xml:space="preserve"> (Weizenbaum 1966)</w:t>
      </w:r>
      <w:r w:rsidRPr="009C562F">
        <w:rPr>
          <w:rFonts w:ascii="Times New Roman" w:hAnsi="Times New Roman" w:cs="Times New Roman"/>
          <w:sz w:val="24"/>
          <w:szCs w:val="24"/>
          <w:rPrChange w:id="350" w:author="Janine Schmidt" w:date="2024-02-06T00:14:00Z">
            <w:rPr>
              <w:rFonts w:ascii="Times New Roman" w:hAnsi="Times New Roman" w:cs="Times New Roman"/>
            </w:rPr>
          </w:rPrChange>
        </w:rPr>
        <w:t xml:space="preserve">. Acting as a simulated </w:t>
      </w:r>
      <w:ins w:id="351" w:author="Janine Schmidt" w:date="2024-01-24T04:12:00Z">
        <w:r w:rsidR="009E5EEC" w:rsidRPr="009C562F">
          <w:rPr>
            <w:rFonts w:ascii="Times New Roman" w:hAnsi="Times New Roman" w:cs="Times New Roman"/>
            <w:sz w:val="24"/>
            <w:szCs w:val="24"/>
            <w:rPrChange w:id="352" w:author="Janine Schmidt" w:date="2024-02-06T00:14:00Z">
              <w:rPr>
                <w:rFonts w:ascii="Times New Roman" w:hAnsi="Times New Roman" w:cs="Times New Roman"/>
              </w:rPr>
            </w:rPrChange>
          </w:rPr>
          <w:fldChar w:fldCharType="begin"/>
        </w:r>
        <w:r w:rsidR="009E5EEC" w:rsidRPr="009C562F">
          <w:rPr>
            <w:rFonts w:ascii="Times New Roman" w:hAnsi="Times New Roman" w:cs="Times New Roman"/>
            <w:sz w:val="24"/>
            <w:szCs w:val="24"/>
            <w:rPrChange w:id="353" w:author="Janine Schmidt" w:date="2024-02-06T00:14:00Z">
              <w:rPr>
                <w:rFonts w:ascii="Times New Roman" w:hAnsi="Times New Roman" w:cs="Times New Roman"/>
              </w:rPr>
            </w:rPrChange>
          </w:rPr>
          <w:instrText>HYPERLINK "https://en.wikipedia.org/wiki/Person-centered_therapy"</w:instrText>
        </w:r>
        <w:r w:rsidR="009E5EEC" w:rsidRPr="00FB04CD">
          <w:rPr>
            <w:rFonts w:ascii="Times New Roman" w:hAnsi="Times New Roman" w:cs="Times New Roman"/>
            <w:sz w:val="24"/>
            <w:szCs w:val="24"/>
          </w:rPr>
        </w:r>
        <w:r w:rsidR="009E5EEC" w:rsidRPr="009C562F">
          <w:rPr>
            <w:rFonts w:ascii="Times New Roman" w:hAnsi="Times New Roman" w:cs="Times New Roman"/>
            <w:sz w:val="24"/>
            <w:szCs w:val="24"/>
            <w:rPrChange w:id="354" w:author="Janine Schmidt" w:date="2024-02-06T00:14:00Z">
              <w:rPr>
                <w:rFonts w:ascii="Times New Roman" w:hAnsi="Times New Roman" w:cs="Times New Roman"/>
              </w:rPr>
            </w:rPrChange>
          </w:rPr>
          <w:fldChar w:fldCharType="separate"/>
        </w:r>
        <w:r w:rsidRPr="009C562F">
          <w:rPr>
            <w:rStyle w:val="Hyperlink"/>
            <w:rFonts w:ascii="Times New Roman" w:hAnsi="Times New Roman" w:cs="Times New Roman"/>
            <w:sz w:val="24"/>
            <w:szCs w:val="24"/>
            <w:rPrChange w:id="355" w:author="Janine Schmidt" w:date="2024-02-06T00:14:00Z">
              <w:rPr>
                <w:rStyle w:val="Hyperlink"/>
                <w:rFonts w:ascii="Times New Roman" w:hAnsi="Times New Roman" w:cs="Times New Roman"/>
              </w:rPr>
            </w:rPrChange>
          </w:rPr>
          <w:t>Rogerian psychotherapist</w:t>
        </w:r>
        <w:r w:rsidR="009E5EEC" w:rsidRPr="009C562F">
          <w:rPr>
            <w:rFonts w:ascii="Times New Roman" w:hAnsi="Times New Roman" w:cs="Times New Roman"/>
            <w:sz w:val="24"/>
            <w:szCs w:val="24"/>
            <w:rPrChange w:id="356" w:author="Janine Schmidt" w:date="2024-02-06T00:14:00Z">
              <w:rPr>
                <w:rFonts w:ascii="Times New Roman" w:hAnsi="Times New Roman" w:cs="Times New Roman"/>
              </w:rPr>
            </w:rPrChange>
          </w:rPr>
          <w:fldChar w:fldCharType="end"/>
        </w:r>
      </w:ins>
      <w:r w:rsidRPr="009C562F">
        <w:rPr>
          <w:rFonts w:ascii="Times New Roman" w:hAnsi="Times New Roman" w:cs="Times New Roman"/>
          <w:sz w:val="24"/>
          <w:szCs w:val="24"/>
          <w:rPrChange w:id="357" w:author="Janine Schmidt" w:date="2024-02-06T00:14:00Z">
            <w:rPr>
              <w:rFonts w:ascii="Times New Roman" w:hAnsi="Times New Roman" w:cs="Times New Roman"/>
            </w:rPr>
          </w:rPrChange>
        </w:rPr>
        <w:t xml:space="preserve">, ELIZA facilitated </w:t>
      </w:r>
      <w:r w:rsidR="00E163F9" w:rsidRPr="009C562F">
        <w:rPr>
          <w:rFonts w:ascii="Times New Roman" w:hAnsi="Times New Roman" w:cs="Times New Roman"/>
          <w:sz w:val="24"/>
          <w:szCs w:val="24"/>
          <w:rPrChange w:id="358" w:author="Janine Schmidt" w:date="2024-02-06T00:14:00Z">
            <w:rPr>
              <w:rFonts w:ascii="Times New Roman" w:hAnsi="Times New Roman" w:cs="Times New Roman"/>
            </w:rPr>
          </w:rPrChange>
        </w:rPr>
        <w:t xml:space="preserve">first attempts at a </w:t>
      </w:r>
      <w:r w:rsidR="0055793D" w:rsidRPr="009C562F">
        <w:rPr>
          <w:rFonts w:ascii="Times New Roman" w:hAnsi="Times New Roman" w:cs="Times New Roman"/>
          <w:sz w:val="24"/>
          <w:szCs w:val="24"/>
          <w:rPrChange w:id="359" w:author="Janine Schmidt" w:date="2024-02-06T00:14:00Z">
            <w:rPr>
              <w:rFonts w:ascii="Times New Roman" w:hAnsi="Times New Roman" w:cs="Times New Roman"/>
            </w:rPr>
          </w:rPrChange>
        </w:rPr>
        <w:t>sense</w:t>
      </w:r>
      <w:r w:rsidR="008B0CF3" w:rsidRPr="009C562F">
        <w:rPr>
          <w:rFonts w:ascii="Times New Roman" w:hAnsi="Times New Roman" w:cs="Times New Roman"/>
          <w:sz w:val="24"/>
          <w:szCs w:val="24"/>
          <w:rPrChange w:id="360" w:author="Janine Schmidt" w:date="2024-02-06T00:14:00Z">
            <w:rPr>
              <w:rFonts w:ascii="Times New Roman" w:hAnsi="Times New Roman" w:cs="Times New Roman"/>
            </w:rPr>
          </w:rPrChange>
        </w:rPr>
        <w:t>-</w:t>
      </w:r>
      <w:r w:rsidR="0055793D" w:rsidRPr="009C562F">
        <w:rPr>
          <w:rFonts w:ascii="Times New Roman" w:hAnsi="Times New Roman" w:cs="Times New Roman"/>
          <w:sz w:val="24"/>
          <w:szCs w:val="24"/>
          <w:rPrChange w:id="361" w:author="Janine Schmidt" w:date="2024-02-06T00:14:00Z">
            <w:rPr>
              <w:rFonts w:ascii="Times New Roman" w:hAnsi="Times New Roman" w:cs="Times New Roman"/>
            </w:rPr>
          </w:rPrChange>
        </w:rPr>
        <w:t>making</w:t>
      </w:r>
      <w:r w:rsidR="008B0CF3" w:rsidRPr="009C562F">
        <w:rPr>
          <w:rFonts w:ascii="Times New Roman" w:hAnsi="Times New Roman" w:cs="Times New Roman"/>
          <w:sz w:val="24"/>
          <w:szCs w:val="24"/>
          <w:rPrChange w:id="362" w:author="Janine Schmidt" w:date="2024-02-06T00:14:00Z">
            <w:rPr>
              <w:rFonts w:ascii="Times New Roman" w:hAnsi="Times New Roman" w:cs="Times New Roman"/>
            </w:rPr>
          </w:rPrChange>
        </w:rPr>
        <w:t>,</w:t>
      </w:r>
      <w:r w:rsidR="0055793D" w:rsidRPr="009C562F">
        <w:rPr>
          <w:rFonts w:ascii="Times New Roman" w:hAnsi="Times New Roman" w:cs="Times New Roman"/>
          <w:sz w:val="24"/>
          <w:szCs w:val="24"/>
          <w:rPrChange w:id="363" w:author="Janine Schmidt" w:date="2024-02-06T00:14:00Z">
            <w:rPr>
              <w:rFonts w:ascii="Times New Roman" w:hAnsi="Times New Roman" w:cs="Times New Roman"/>
            </w:rPr>
          </w:rPrChange>
        </w:rPr>
        <w:t xml:space="preserve"> open</w:t>
      </w:r>
      <w:r w:rsidR="008B0CF3" w:rsidRPr="009C562F">
        <w:rPr>
          <w:rFonts w:ascii="Times New Roman" w:hAnsi="Times New Roman" w:cs="Times New Roman"/>
          <w:sz w:val="24"/>
          <w:szCs w:val="24"/>
          <w:rPrChange w:id="364" w:author="Janine Schmidt" w:date="2024-02-06T00:14:00Z">
            <w:rPr>
              <w:rFonts w:ascii="Times New Roman" w:hAnsi="Times New Roman" w:cs="Times New Roman"/>
            </w:rPr>
          </w:rPrChange>
        </w:rPr>
        <w:t>-</w:t>
      </w:r>
      <w:r w:rsidR="0055793D" w:rsidRPr="009C562F">
        <w:rPr>
          <w:rFonts w:ascii="Times New Roman" w:hAnsi="Times New Roman" w:cs="Times New Roman"/>
          <w:sz w:val="24"/>
          <w:szCs w:val="24"/>
          <w:rPrChange w:id="365" w:author="Janine Schmidt" w:date="2024-02-06T00:14:00Z">
            <w:rPr>
              <w:rFonts w:ascii="Times New Roman" w:hAnsi="Times New Roman" w:cs="Times New Roman"/>
            </w:rPr>
          </w:rPrChange>
        </w:rPr>
        <w:t>ended</w:t>
      </w:r>
      <w:r w:rsidR="008B0CF3" w:rsidRPr="009C562F">
        <w:rPr>
          <w:rFonts w:ascii="Times New Roman" w:hAnsi="Times New Roman" w:cs="Times New Roman"/>
          <w:sz w:val="24"/>
          <w:szCs w:val="24"/>
          <w:rPrChange w:id="366" w:author="Janine Schmidt" w:date="2024-02-06T00:14:00Z">
            <w:rPr>
              <w:rFonts w:ascii="Times New Roman" w:hAnsi="Times New Roman" w:cs="Times New Roman"/>
            </w:rPr>
          </w:rPrChange>
        </w:rPr>
        <w:t>,</w:t>
      </w:r>
      <w:r w:rsidR="0055793D" w:rsidRPr="009C562F">
        <w:rPr>
          <w:rFonts w:ascii="Times New Roman" w:hAnsi="Times New Roman" w:cs="Times New Roman"/>
          <w:sz w:val="24"/>
          <w:szCs w:val="24"/>
          <w:rPrChange w:id="367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="00E163F9" w:rsidRPr="009C562F">
        <w:rPr>
          <w:rFonts w:ascii="Times New Roman" w:hAnsi="Times New Roman" w:cs="Times New Roman"/>
          <w:sz w:val="24"/>
          <w:szCs w:val="24"/>
          <w:rPrChange w:id="368" w:author="Janine Schmidt" w:date="2024-02-06T00:14:00Z">
            <w:rPr>
              <w:rFonts w:ascii="Times New Roman" w:hAnsi="Times New Roman" w:cs="Times New Roman"/>
            </w:rPr>
          </w:rPrChange>
        </w:rPr>
        <w:t xml:space="preserve">human computer </w:t>
      </w:r>
      <w:r w:rsidR="00E04A06" w:rsidRPr="009C562F">
        <w:rPr>
          <w:rFonts w:ascii="Times New Roman" w:hAnsi="Times New Roman" w:cs="Times New Roman"/>
          <w:sz w:val="24"/>
          <w:szCs w:val="24"/>
          <w:rPrChange w:id="369" w:author="Janine Schmidt" w:date="2024-02-06T00:14:00Z">
            <w:rPr>
              <w:rFonts w:ascii="Times New Roman" w:hAnsi="Times New Roman" w:cs="Times New Roman"/>
            </w:rPr>
          </w:rPrChange>
        </w:rPr>
        <w:t>interactive</w:t>
      </w:r>
      <w:r w:rsidR="00E163F9" w:rsidRPr="009C562F">
        <w:rPr>
          <w:rFonts w:ascii="Times New Roman" w:hAnsi="Times New Roman" w:cs="Times New Roman"/>
          <w:sz w:val="24"/>
          <w:szCs w:val="24"/>
          <w:rPrChange w:id="370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="0055793D" w:rsidRPr="009C562F">
        <w:rPr>
          <w:rFonts w:ascii="Times New Roman" w:hAnsi="Times New Roman" w:cs="Times New Roman"/>
          <w:sz w:val="24"/>
          <w:szCs w:val="24"/>
          <w:rPrChange w:id="371" w:author="Janine Schmidt" w:date="2024-02-06T00:14:00Z">
            <w:rPr>
              <w:rFonts w:ascii="Times New Roman" w:hAnsi="Times New Roman" w:cs="Times New Roman"/>
            </w:rPr>
          </w:rPrChange>
        </w:rPr>
        <w:t>questioning process</w:t>
      </w:r>
      <w:r w:rsidR="008B0CF3" w:rsidRPr="009C562F">
        <w:rPr>
          <w:rFonts w:ascii="Times New Roman" w:hAnsi="Times New Roman" w:cs="Times New Roman"/>
          <w:sz w:val="24"/>
          <w:szCs w:val="24"/>
          <w:rPrChange w:id="372" w:author="Janine Schmidt" w:date="2024-02-06T00:14:00Z">
            <w:rPr>
              <w:rFonts w:ascii="Times New Roman" w:hAnsi="Times New Roman" w:cs="Times New Roman"/>
            </w:rPr>
          </w:rPrChange>
        </w:rPr>
        <w:t xml:space="preserve">. </w:t>
      </w:r>
      <w:del w:id="373" w:author="Janine Schmidt" w:date="2024-01-24T04:13:00Z">
        <w:r w:rsidR="008B0CF3" w:rsidRPr="009C562F" w:rsidDel="00DC3AF5">
          <w:rPr>
            <w:rFonts w:ascii="Times New Roman" w:hAnsi="Times New Roman" w:cs="Times New Roman"/>
            <w:sz w:val="24"/>
            <w:szCs w:val="24"/>
            <w:rPrChange w:id="374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="008B0CF3" w:rsidRPr="009C562F">
        <w:rPr>
          <w:rFonts w:ascii="Times New Roman" w:hAnsi="Times New Roman" w:cs="Times New Roman"/>
          <w:sz w:val="24"/>
          <w:szCs w:val="24"/>
          <w:rPrChange w:id="375" w:author="Janine Schmidt" w:date="2024-02-06T00:14:00Z">
            <w:rPr>
              <w:rFonts w:ascii="Times New Roman" w:hAnsi="Times New Roman" w:cs="Times New Roman"/>
            </w:rPr>
          </w:rPrChange>
        </w:rPr>
        <w:t>ELIZA p</w:t>
      </w:r>
      <w:r w:rsidR="00E746DC" w:rsidRPr="009C562F">
        <w:rPr>
          <w:rFonts w:ascii="Times New Roman" w:hAnsi="Times New Roman" w:cs="Times New Roman"/>
          <w:sz w:val="24"/>
          <w:szCs w:val="24"/>
          <w:rPrChange w:id="376" w:author="Janine Schmidt" w:date="2024-02-06T00:14:00Z">
            <w:rPr>
              <w:rFonts w:ascii="Times New Roman" w:hAnsi="Times New Roman" w:cs="Times New Roman"/>
            </w:rPr>
          </w:rPrChange>
        </w:rPr>
        <w:t>ars</w:t>
      </w:r>
      <w:r w:rsidR="008B0CF3" w:rsidRPr="009C562F">
        <w:rPr>
          <w:rFonts w:ascii="Times New Roman" w:hAnsi="Times New Roman" w:cs="Times New Roman"/>
          <w:sz w:val="24"/>
          <w:szCs w:val="24"/>
          <w:rPrChange w:id="377" w:author="Janine Schmidt" w:date="2024-02-06T00:14:00Z">
            <w:rPr>
              <w:rFonts w:ascii="Times New Roman" w:hAnsi="Times New Roman" w:cs="Times New Roman"/>
            </w:rPr>
          </w:rPrChange>
        </w:rPr>
        <w:t>ed</w:t>
      </w:r>
      <w:r w:rsidRPr="009C562F">
        <w:rPr>
          <w:rFonts w:ascii="Times New Roman" w:hAnsi="Times New Roman" w:cs="Times New Roman"/>
          <w:sz w:val="24"/>
          <w:szCs w:val="24"/>
          <w:rPrChange w:id="378" w:author="Janine Schmidt" w:date="2024-02-06T00:14:00Z">
            <w:rPr>
              <w:rFonts w:ascii="Times New Roman" w:hAnsi="Times New Roman" w:cs="Times New Roman"/>
            </w:rPr>
          </w:rPrChange>
        </w:rPr>
        <w:t xml:space="preserve"> and process</w:t>
      </w:r>
      <w:r w:rsidR="008B0CF3" w:rsidRPr="009C562F">
        <w:rPr>
          <w:rFonts w:ascii="Times New Roman" w:hAnsi="Times New Roman" w:cs="Times New Roman"/>
          <w:sz w:val="24"/>
          <w:szCs w:val="24"/>
          <w:rPrChange w:id="379" w:author="Janine Schmidt" w:date="2024-02-06T00:14:00Z">
            <w:rPr>
              <w:rFonts w:ascii="Times New Roman" w:hAnsi="Times New Roman" w:cs="Times New Roman"/>
            </w:rPr>
          </w:rPrChange>
        </w:rPr>
        <w:t>ed</w:t>
      </w:r>
      <w:r w:rsidR="0055793D" w:rsidRPr="009C562F">
        <w:rPr>
          <w:rFonts w:ascii="Times New Roman" w:hAnsi="Times New Roman" w:cs="Times New Roman"/>
          <w:sz w:val="24"/>
          <w:szCs w:val="24"/>
          <w:rPrChange w:id="380" w:author="Janine Schmidt" w:date="2024-02-06T00:14:00Z">
            <w:rPr>
              <w:rFonts w:ascii="Times New Roman" w:hAnsi="Times New Roman" w:cs="Times New Roman"/>
            </w:rPr>
          </w:rPrChange>
        </w:rPr>
        <w:t xml:space="preserve"> simple</w:t>
      </w:r>
      <w:r w:rsidRPr="009C562F">
        <w:rPr>
          <w:rFonts w:ascii="Times New Roman" w:hAnsi="Times New Roman" w:cs="Times New Roman"/>
          <w:sz w:val="24"/>
          <w:szCs w:val="24"/>
          <w:rPrChange w:id="381" w:author="Janine Schmidt" w:date="2024-02-06T00:14:00Z">
            <w:rPr>
              <w:rFonts w:ascii="Times New Roman" w:hAnsi="Times New Roman" w:cs="Times New Roman"/>
            </w:rPr>
          </w:rPrChange>
        </w:rPr>
        <w:t xml:space="preserve"> natural language</w:t>
      </w:r>
      <w:r w:rsidR="0055793D" w:rsidRPr="009C562F">
        <w:rPr>
          <w:rFonts w:ascii="Times New Roman" w:hAnsi="Times New Roman" w:cs="Times New Roman"/>
          <w:sz w:val="24"/>
          <w:szCs w:val="24"/>
          <w:rPrChange w:id="382" w:author="Janine Schmidt" w:date="2024-02-06T00:14:00Z">
            <w:rPr>
              <w:rFonts w:ascii="Times New Roman" w:hAnsi="Times New Roman" w:cs="Times New Roman"/>
            </w:rPr>
          </w:rPrChange>
        </w:rPr>
        <w:t xml:space="preserve"> keywords</w:t>
      </w:r>
      <w:r w:rsidRPr="009C562F">
        <w:rPr>
          <w:rFonts w:ascii="Times New Roman" w:hAnsi="Times New Roman" w:cs="Times New Roman"/>
          <w:sz w:val="24"/>
          <w:szCs w:val="24"/>
          <w:rPrChange w:id="383" w:author="Janine Schmidt" w:date="2024-02-06T00:14:00Z">
            <w:rPr>
              <w:rFonts w:ascii="Times New Roman" w:hAnsi="Times New Roman" w:cs="Times New Roman"/>
            </w:rPr>
          </w:rPrChange>
        </w:rPr>
        <w:t xml:space="preserve"> through </w:t>
      </w:r>
      <w:r w:rsidR="0055793D" w:rsidRPr="009C562F">
        <w:rPr>
          <w:rFonts w:ascii="Times New Roman" w:hAnsi="Times New Roman" w:cs="Times New Roman"/>
          <w:sz w:val="24"/>
          <w:szCs w:val="24"/>
          <w:rPrChange w:id="384" w:author="Janine Schmidt" w:date="2024-02-06T00:14:00Z">
            <w:rPr>
              <w:rFonts w:ascii="Times New Roman" w:hAnsi="Times New Roman" w:cs="Times New Roman"/>
            </w:rPr>
          </w:rPrChange>
        </w:rPr>
        <w:t>what are now regarded as primitive</w:t>
      </w:r>
      <w:r w:rsidRPr="009C562F">
        <w:rPr>
          <w:rFonts w:ascii="Times New Roman" w:hAnsi="Times New Roman" w:cs="Times New Roman"/>
          <w:sz w:val="24"/>
          <w:szCs w:val="24"/>
          <w:rPrChange w:id="385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="008B0CF3" w:rsidRPr="009C562F">
        <w:rPr>
          <w:rFonts w:ascii="Times New Roman" w:hAnsi="Times New Roman" w:cs="Times New Roman"/>
          <w:sz w:val="24"/>
          <w:szCs w:val="24"/>
          <w:rPrChange w:id="386" w:author="Janine Schmidt" w:date="2024-02-06T00:14:00Z">
            <w:rPr>
              <w:rFonts w:ascii="Times New Roman" w:hAnsi="Times New Roman" w:cs="Times New Roman"/>
            </w:rPr>
          </w:rPrChange>
        </w:rPr>
        <w:t xml:space="preserve">and basic </w:t>
      </w:r>
      <w:r w:rsidRPr="009C562F">
        <w:rPr>
          <w:rFonts w:ascii="Times New Roman" w:hAnsi="Times New Roman" w:cs="Times New Roman"/>
          <w:sz w:val="24"/>
          <w:szCs w:val="24"/>
          <w:rPrChange w:id="387" w:author="Janine Schmidt" w:date="2024-02-06T00:14:00Z">
            <w:rPr>
              <w:rFonts w:ascii="Times New Roman" w:hAnsi="Times New Roman" w:cs="Times New Roman"/>
            </w:rPr>
          </w:rPrChange>
        </w:rPr>
        <w:t>algorithms</w:t>
      </w:r>
      <w:r w:rsidR="00E746DC" w:rsidRPr="009C562F">
        <w:rPr>
          <w:rFonts w:ascii="Times New Roman" w:hAnsi="Times New Roman" w:cs="Times New Roman"/>
          <w:sz w:val="24"/>
          <w:szCs w:val="24"/>
          <w:rPrChange w:id="388" w:author="Janine Schmidt" w:date="2024-02-06T00:14:00Z">
            <w:rPr>
              <w:rFonts w:ascii="Times New Roman" w:hAnsi="Times New Roman" w:cs="Times New Roman"/>
            </w:rPr>
          </w:rPrChange>
        </w:rPr>
        <w:t xml:space="preserve">. </w:t>
      </w:r>
      <w:r w:rsidR="0055793D" w:rsidRPr="009C562F">
        <w:rPr>
          <w:rFonts w:ascii="Times New Roman" w:hAnsi="Times New Roman" w:cs="Times New Roman"/>
          <w:sz w:val="24"/>
          <w:szCs w:val="24"/>
          <w:rPrChange w:id="389" w:author="Janine Schmidt" w:date="2024-02-06T00:14:00Z">
            <w:rPr>
              <w:rFonts w:ascii="Times New Roman" w:hAnsi="Times New Roman" w:cs="Times New Roman"/>
            </w:rPr>
          </w:rPrChange>
        </w:rPr>
        <w:t>Remarkably</w:t>
      </w:r>
      <w:r w:rsidR="00F70E07" w:rsidRPr="009C562F">
        <w:rPr>
          <w:rFonts w:ascii="Times New Roman" w:hAnsi="Times New Roman" w:cs="Times New Roman"/>
          <w:sz w:val="24"/>
          <w:szCs w:val="24"/>
          <w:rPrChange w:id="390" w:author="Janine Schmidt" w:date="2024-02-06T00:14:00Z">
            <w:rPr>
              <w:rFonts w:ascii="Times New Roman" w:hAnsi="Times New Roman" w:cs="Times New Roman"/>
            </w:rPr>
          </w:rPrChange>
        </w:rPr>
        <w:t xml:space="preserve">, more than 50 years ago, </w:t>
      </w:r>
      <w:r w:rsidR="00EA1310" w:rsidRPr="009C562F">
        <w:rPr>
          <w:rFonts w:ascii="Times New Roman" w:hAnsi="Times New Roman" w:cs="Times New Roman"/>
          <w:sz w:val="24"/>
          <w:szCs w:val="24"/>
          <w:rPrChange w:id="391" w:author="Janine Schmidt" w:date="2024-02-06T00:14:00Z">
            <w:rPr>
              <w:rFonts w:ascii="Times New Roman" w:hAnsi="Times New Roman" w:cs="Times New Roman"/>
            </w:rPr>
          </w:rPrChange>
        </w:rPr>
        <w:t xml:space="preserve">ELIZA </w:t>
      </w:r>
      <w:r w:rsidR="0055793D" w:rsidRPr="009C562F">
        <w:rPr>
          <w:rFonts w:ascii="Times New Roman" w:hAnsi="Times New Roman" w:cs="Times New Roman"/>
          <w:sz w:val="24"/>
          <w:szCs w:val="24"/>
          <w:rPrChange w:id="392" w:author="Janine Schmidt" w:date="2024-02-06T00:14:00Z">
            <w:rPr>
              <w:rFonts w:ascii="Times New Roman" w:hAnsi="Times New Roman" w:cs="Times New Roman"/>
            </w:rPr>
          </w:rPrChange>
        </w:rPr>
        <w:t xml:space="preserve">was able to </w:t>
      </w:r>
      <w:r w:rsidRPr="009C562F">
        <w:rPr>
          <w:rFonts w:ascii="Times New Roman" w:hAnsi="Times New Roman" w:cs="Times New Roman"/>
          <w:sz w:val="24"/>
          <w:szCs w:val="24"/>
          <w:rPrChange w:id="393" w:author="Janine Schmidt" w:date="2024-02-06T00:14:00Z">
            <w:rPr>
              <w:rFonts w:ascii="Times New Roman" w:hAnsi="Times New Roman" w:cs="Times New Roman"/>
            </w:rPr>
          </w:rPrChange>
        </w:rPr>
        <w:t>simulate empathetic and understanding conversation</w:t>
      </w:r>
      <w:r w:rsidR="00F70E07" w:rsidRPr="009C562F">
        <w:rPr>
          <w:rFonts w:ascii="Times New Roman" w:hAnsi="Times New Roman" w:cs="Times New Roman"/>
          <w:sz w:val="24"/>
          <w:szCs w:val="24"/>
          <w:rPrChange w:id="394" w:author="Janine Schmidt" w:date="2024-02-06T00:14:00Z">
            <w:rPr>
              <w:rFonts w:ascii="Times New Roman" w:hAnsi="Times New Roman" w:cs="Times New Roman"/>
            </w:rPr>
          </w:rPrChange>
        </w:rPr>
        <w:t xml:space="preserve"> and reflective thinking</w:t>
      </w:r>
      <w:r w:rsidR="00B866ED" w:rsidRPr="009C562F">
        <w:rPr>
          <w:rFonts w:ascii="Times New Roman" w:hAnsi="Times New Roman" w:cs="Times New Roman"/>
          <w:sz w:val="24"/>
          <w:szCs w:val="24"/>
          <w:rPrChange w:id="395" w:author="Janine Schmidt" w:date="2024-02-06T00:14:00Z">
            <w:rPr>
              <w:rFonts w:ascii="Times New Roman" w:hAnsi="Times New Roman" w:cs="Times New Roman"/>
            </w:rPr>
          </w:rPrChange>
        </w:rPr>
        <w:t xml:space="preserve"> using a psychodynamic reference </w:t>
      </w:r>
      <w:r w:rsidR="008B0CF3" w:rsidRPr="009C562F">
        <w:rPr>
          <w:rFonts w:ascii="Times New Roman" w:hAnsi="Times New Roman" w:cs="Times New Roman"/>
          <w:sz w:val="24"/>
          <w:szCs w:val="24"/>
          <w:rPrChange w:id="396" w:author="Janine Schmidt" w:date="2024-02-06T00:14:00Z">
            <w:rPr>
              <w:rFonts w:ascii="Times New Roman" w:hAnsi="Times New Roman" w:cs="Times New Roman"/>
            </w:rPr>
          </w:rPrChange>
        </w:rPr>
        <w:t xml:space="preserve">model, </w:t>
      </w:r>
      <w:del w:id="397" w:author="Janine Schmidt" w:date="2024-01-24T04:13:00Z">
        <w:r w:rsidR="00B866ED" w:rsidRPr="009C562F" w:rsidDel="00DC3AF5">
          <w:rPr>
            <w:rFonts w:ascii="Times New Roman" w:hAnsi="Times New Roman" w:cs="Times New Roman"/>
            <w:sz w:val="24"/>
            <w:szCs w:val="24"/>
            <w:rPrChange w:id="398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="00B866ED" w:rsidRPr="009C562F">
        <w:rPr>
          <w:rFonts w:ascii="Times New Roman" w:hAnsi="Times New Roman" w:cs="Times New Roman"/>
          <w:sz w:val="24"/>
          <w:szCs w:val="24"/>
          <w:rPrChange w:id="399" w:author="Janine Schmidt" w:date="2024-02-06T00:14:00Z">
            <w:rPr>
              <w:rFonts w:ascii="Times New Roman" w:hAnsi="Times New Roman" w:cs="Times New Roman"/>
            </w:rPr>
          </w:rPrChange>
        </w:rPr>
        <w:t xml:space="preserve">synthesizing </w:t>
      </w:r>
      <w:r w:rsidR="00B866ED" w:rsidRPr="009C562F">
        <w:rPr>
          <w:rFonts w:ascii="Times New Roman" w:hAnsi="Times New Roman" w:cs="Times New Roman"/>
          <w:sz w:val="24"/>
          <w:szCs w:val="24"/>
          <w:rPrChange w:id="400" w:author="Janine Schmidt" w:date="2024-02-06T00:14:00Z">
            <w:rPr>
              <w:rFonts w:ascii="Times New Roman" w:hAnsi="Times New Roman" w:cs="Times New Roman"/>
            </w:rPr>
          </w:rPrChange>
        </w:rPr>
        <w:lastRenderedPageBreak/>
        <w:t xml:space="preserve">algorithmic possibility with </w:t>
      </w:r>
      <w:r w:rsidR="009530FD" w:rsidRPr="009C562F">
        <w:rPr>
          <w:rFonts w:ascii="Times New Roman" w:hAnsi="Times New Roman" w:cs="Times New Roman"/>
          <w:sz w:val="24"/>
          <w:szCs w:val="24"/>
          <w:rPrChange w:id="401" w:author="Janine Schmidt" w:date="2024-02-06T00:14:00Z">
            <w:rPr>
              <w:rFonts w:ascii="Times New Roman" w:hAnsi="Times New Roman" w:cs="Times New Roman"/>
            </w:rPr>
          </w:rPrChange>
        </w:rPr>
        <w:t>technological infrastructures</w:t>
      </w:r>
      <w:r w:rsidRPr="009C562F">
        <w:rPr>
          <w:rFonts w:ascii="Times New Roman" w:hAnsi="Times New Roman" w:cs="Times New Roman"/>
          <w:sz w:val="24"/>
          <w:szCs w:val="24"/>
          <w:rPrChange w:id="402" w:author="Janine Schmidt" w:date="2024-02-06T00:14:00Z">
            <w:rPr>
              <w:rFonts w:ascii="Times New Roman" w:hAnsi="Times New Roman" w:cs="Times New Roman"/>
            </w:rPr>
          </w:rPrChange>
        </w:rPr>
        <w:t xml:space="preserve">. This monumental stride marked </w:t>
      </w:r>
      <w:r w:rsidR="007F2157" w:rsidRPr="009C562F">
        <w:rPr>
          <w:rFonts w:ascii="Times New Roman" w:hAnsi="Times New Roman" w:cs="Times New Roman"/>
          <w:sz w:val="24"/>
          <w:szCs w:val="24"/>
          <w:rPrChange w:id="403" w:author="Janine Schmidt" w:date="2024-02-06T00:14:00Z">
            <w:rPr>
              <w:rFonts w:ascii="Times New Roman" w:hAnsi="Times New Roman" w:cs="Times New Roman"/>
            </w:rPr>
          </w:rPrChange>
        </w:rPr>
        <w:t>the first</w:t>
      </w:r>
      <w:r w:rsidRPr="009C562F">
        <w:rPr>
          <w:rFonts w:ascii="Times New Roman" w:hAnsi="Times New Roman" w:cs="Times New Roman"/>
          <w:sz w:val="24"/>
          <w:szCs w:val="24"/>
          <w:rPrChange w:id="404" w:author="Janine Schmidt" w:date="2024-02-06T00:14:00Z">
            <w:rPr>
              <w:rFonts w:ascii="Times New Roman" w:hAnsi="Times New Roman" w:cs="Times New Roman"/>
            </w:rPr>
          </w:rPrChange>
        </w:rPr>
        <w:t xml:space="preserve"> early incursions into a</w:t>
      </w:r>
      <w:r w:rsidR="008B0CF3" w:rsidRPr="009C562F">
        <w:rPr>
          <w:rFonts w:ascii="Times New Roman" w:hAnsi="Times New Roman" w:cs="Times New Roman"/>
          <w:sz w:val="24"/>
          <w:szCs w:val="24"/>
          <w:rPrChange w:id="405" w:author="Janine Schmidt" w:date="2024-02-06T00:14:00Z">
            <w:rPr>
              <w:rFonts w:ascii="Times New Roman" w:hAnsi="Times New Roman" w:cs="Times New Roman"/>
            </w:rPr>
          </w:rPrChange>
        </w:rPr>
        <w:t>n AI</w:t>
      </w:r>
      <w:r w:rsidRPr="009C562F">
        <w:rPr>
          <w:rFonts w:ascii="Times New Roman" w:hAnsi="Times New Roman" w:cs="Times New Roman"/>
          <w:sz w:val="24"/>
          <w:szCs w:val="24"/>
          <w:rPrChange w:id="406" w:author="Janine Schmidt" w:date="2024-02-06T00:14:00Z">
            <w:rPr>
              <w:rFonts w:ascii="Times New Roman" w:hAnsi="Times New Roman" w:cs="Times New Roman"/>
            </w:rPr>
          </w:rPrChange>
        </w:rPr>
        <w:t xml:space="preserve"> domain where machines could potentially mirror</w:t>
      </w:r>
      <w:r w:rsidR="00B63BB5" w:rsidRPr="009C562F">
        <w:rPr>
          <w:rFonts w:ascii="Times New Roman" w:hAnsi="Times New Roman" w:cs="Times New Roman"/>
          <w:sz w:val="24"/>
          <w:szCs w:val="24"/>
          <w:rPrChange w:id="407" w:author="Janine Schmidt" w:date="2024-02-06T00:14:00Z">
            <w:rPr>
              <w:rFonts w:ascii="Times New Roman" w:hAnsi="Times New Roman" w:cs="Times New Roman"/>
            </w:rPr>
          </w:rPrChange>
        </w:rPr>
        <w:t xml:space="preserve"> or at least </w:t>
      </w:r>
      <w:r w:rsidR="00544FCE" w:rsidRPr="009C562F">
        <w:rPr>
          <w:rFonts w:ascii="Times New Roman" w:hAnsi="Times New Roman" w:cs="Times New Roman"/>
          <w:sz w:val="24"/>
          <w:szCs w:val="24"/>
          <w:rPrChange w:id="408" w:author="Janine Schmidt" w:date="2024-02-06T00:14:00Z">
            <w:rPr>
              <w:rFonts w:ascii="Times New Roman" w:hAnsi="Times New Roman" w:cs="Times New Roman"/>
            </w:rPr>
          </w:rPrChange>
        </w:rPr>
        <w:t>mimic</w:t>
      </w:r>
      <w:r w:rsidRPr="009C562F">
        <w:rPr>
          <w:rFonts w:ascii="Times New Roman" w:hAnsi="Times New Roman" w:cs="Times New Roman"/>
          <w:sz w:val="24"/>
          <w:szCs w:val="24"/>
          <w:rPrChange w:id="409" w:author="Janine Schmidt" w:date="2024-02-06T00:14:00Z">
            <w:rPr>
              <w:rFonts w:ascii="Times New Roman" w:hAnsi="Times New Roman" w:cs="Times New Roman"/>
            </w:rPr>
          </w:rPrChange>
        </w:rPr>
        <w:t xml:space="preserve"> human-like interactions</w:t>
      </w:r>
      <w:r w:rsidR="00B63BB5" w:rsidRPr="009C562F">
        <w:rPr>
          <w:rFonts w:ascii="Times New Roman" w:hAnsi="Times New Roman" w:cs="Times New Roman"/>
          <w:sz w:val="24"/>
          <w:szCs w:val="24"/>
          <w:rPrChange w:id="410" w:author="Janine Schmidt" w:date="2024-02-06T00:14:00Z">
            <w:rPr>
              <w:rFonts w:ascii="Times New Roman" w:hAnsi="Times New Roman" w:cs="Times New Roman"/>
            </w:rPr>
          </w:rPrChange>
        </w:rPr>
        <w:t xml:space="preserve"> offering a glimpse of </w:t>
      </w:r>
      <w:del w:id="411" w:author="Janine Schmidt" w:date="2024-01-24T04:14:00Z">
        <w:r w:rsidR="003634E6" w:rsidRPr="009C562F" w:rsidDel="00785153">
          <w:rPr>
            <w:rFonts w:ascii="Times New Roman" w:hAnsi="Times New Roman" w:cs="Times New Roman"/>
            <w:sz w:val="24"/>
            <w:szCs w:val="24"/>
            <w:rPrChange w:id="412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a </w:delText>
        </w:r>
      </w:del>
      <w:ins w:id="413" w:author="Janine Schmidt" w:date="2024-01-24T04:14:00Z">
        <w:r w:rsidR="00785153" w:rsidRPr="009C562F">
          <w:rPr>
            <w:rFonts w:ascii="Times New Roman" w:hAnsi="Times New Roman" w:cs="Times New Roman"/>
            <w:sz w:val="24"/>
            <w:szCs w:val="24"/>
            <w:rPrChange w:id="414" w:author="Janine Schmidt" w:date="2024-02-06T00:14:00Z">
              <w:rPr>
                <w:rFonts w:ascii="Times New Roman" w:hAnsi="Times New Roman" w:cs="Times New Roman"/>
              </w:rPr>
            </w:rPrChange>
          </w:rPr>
          <w:t xml:space="preserve">future </w:t>
        </w:r>
      </w:ins>
      <w:r w:rsidR="00804D27" w:rsidRPr="009C562F">
        <w:rPr>
          <w:rFonts w:ascii="Times New Roman" w:hAnsi="Times New Roman" w:cs="Times New Roman"/>
          <w:sz w:val="24"/>
          <w:szCs w:val="24"/>
          <w:rPrChange w:id="415" w:author="Janine Schmidt" w:date="2024-02-06T00:14:00Z">
            <w:rPr>
              <w:rFonts w:ascii="Times New Roman" w:hAnsi="Times New Roman" w:cs="Times New Roman"/>
            </w:rPr>
          </w:rPrChange>
        </w:rPr>
        <w:t>possibilit</w:t>
      </w:r>
      <w:ins w:id="416" w:author="Janine Schmidt" w:date="2024-01-24T04:14:00Z">
        <w:r w:rsidR="00785153" w:rsidRPr="009C562F">
          <w:rPr>
            <w:rFonts w:ascii="Times New Roman" w:hAnsi="Times New Roman" w:cs="Times New Roman"/>
            <w:sz w:val="24"/>
            <w:szCs w:val="24"/>
            <w:rPrChange w:id="417" w:author="Janine Schmidt" w:date="2024-02-06T00:14:00Z">
              <w:rPr>
                <w:rFonts w:ascii="Times New Roman" w:hAnsi="Times New Roman" w:cs="Times New Roman"/>
              </w:rPr>
            </w:rPrChange>
          </w:rPr>
          <w:t>ies</w:t>
        </w:r>
      </w:ins>
      <w:del w:id="418" w:author="Janine Schmidt" w:date="2024-01-24T04:14:00Z">
        <w:r w:rsidR="00804D27" w:rsidRPr="009C562F" w:rsidDel="00785153">
          <w:rPr>
            <w:rFonts w:ascii="Times New Roman" w:hAnsi="Times New Roman" w:cs="Times New Roman"/>
            <w:sz w:val="24"/>
            <w:szCs w:val="24"/>
            <w:rPrChange w:id="419" w:author="Janine Schmidt" w:date="2024-02-06T00:14:00Z">
              <w:rPr>
                <w:rFonts w:ascii="Times New Roman" w:hAnsi="Times New Roman" w:cs="Times New Roman"/>
              </w:rPr>
            </w:rPrChange>
          </w:rPr>
          <w:delText>y</w:delText>
        </w:r>
      </w:del>
      <w:r w:rsidR="008B0CF3" w:rsidRPr="009C562F">
        <w:rPr>
          <w:rFonts w:ascii="Times New Roman" w:hAnsi="Times New Roman" w:cs="Times New Roman"/>
          <w:sz w:val="24"/>
          <w:szCs w:val="24"/>
          <w:rPrChange w:id="420" w:author="Janine Schmidt" w:date="2024-02-06T00:14:00Z">
            <w:rPr>
              <w:rFonts w:ascii="Times New Roman" w:hAnsi="Times New Roman" w:cs="Times New Roman"/>
            </w:rPr>
          </w:rPrChange>
        </w:rPr>
        <w:t xml:space="preserve">. </w:t>
      </w:r>
      <w:ins w:id="421" w:author="Janine Schmidt" w:date="2024-01-24T04:16:00Z">
        <w:r w:rsidR="00F41960" w:rsidRPr="009C562F">
          <w:rPr>
            <w:rFonts w:ascii="Times New Roman" w:hAnsi="Times New Roman" w:cs="Times New Roman"/>
            <w:sz w:val="24"/>
            <w:szCs w:val="24"/>
            <w:rPrChange w:id="422" w:author="Janine Schmidt" w:date="2024-02-06T00:14:00Z">
              <w:rPr>
                <w:rFonts w:ascii="Times New Roman" w:hAnsi="Times New Roman" w:cs="Times New Roman"/>
              </w:rPr>
            </w:rPrChange>
          </w:rPr>
          <w:fldChar w:fldCharType="begin"/>
        </w:r>
        <w:r w:rsidR="00F41960" w:rsidRPr="009C562F">
          <w:rPr>
            <w:rFonts w:ascii="Times New Roman" w:hAnsi="Times New Roman" w:cs="Times New Roman"/>
            <w:sz w:val="24"/>
            <w:szCs w:val="24"/>
            <w:rPrChange w:id="423" w:author="Janine Schmidt" w:date="2024-02-06T00:14:00Z">
              <w:rPr>
                <w:rFonts w:ascii="Times New Roman" w:hAnsi="Times New Roman" w:cs="Times New Roman"/>
              </w:rPr>
            </w:rPrChange>
          </w:rPr>
          <w:instrText>HYPERLINK "https://www.techopedia.com/definition/387/chat" \l ":~:text=Chat%20refers%20to%20the%20process,chat%2Denabled%20service%20or%20software."</w:instrText>
        </w:r>
        <w:r w:rsidR="00F41960" w:rsidRPr="00FB04CD">
          <w:rPr>
            <w:rFonts w:ascii="Times New Roman" w:hAnsi="Times New Roman" w:cs="Times New Roman"/>
            <w:sz w:val="24"/>
            <w:szCs w:val="24"/>
          </w:rPr>
        </w:r>
        <w:r w:rsidR="00F41960" w:rsidRPr="009C562F">
          <w:rPr>
            <w:rFonts w:ascii="Times New Roman" w:hAnsi="Times New Roman" w:cs="Times New Roman"/>
            <w:sz w:val="24"/>
            <w:szCs w:val="24"/>
            <w:rPrChange w:id="424" w:author="Janine Schmidt" w:date="2024-02-06T00:14:00Z">
              <w:rPr>
                <w:rFonts w:ascii="Times New Roman" w:hAnsi="Times New Roman" w:cs="Times New Roman"/>
              </w:rPr>
            </w:rPrChange>
          </w:rPr>
          <w:fldChar w:fldCharType="separate"/>
        </w:r>
        <w:r w:rsidR="008B0CF3" w:rsidRPr="009C562F">
          <w:rPr>
            <w:rStyle w:val="Hyperlink"/>
            <w:rFonts w:ascii="Times New Roman" w:hAnsi="Times New Roman" w:cs="Times New Roman"/>
            <w:sz w:val="24"/>
            <w:szCs w:val="24"/>
            <w:rPrChange w:id="425" w:author="Janine Schmidt" w:date="2024-02-06T00:14:00Z">
              <w:rPr>
                <w:rStyle w:val="Hyperlink"/>
                <w:rFonts w:ascii="Times New Roman" w:hAnsi="Times New Roman" w:cs="Times New Roman"/>
              </w:rPr>
            </w:rPrChange>
          </w:rPr>
          <w:t>C</w:t>
        </w:r>
        <w:r w:rsidRPr="009C562F">
          <w:rPr>
            <w:rStyle w:val="Hyperlink"/>
            <w:rFonts w:ascii="Times New Roman" w:hAnsi="Times New Roman" w:cs="Times New Roman"/>
            <w:sz w:val="24"/>
            <w:szCs w:val="24"/>
            <w:rPrChange w:id="426" w:author="Janine Schmidt" w:date="2024-02-06T00:14:00Z">
              <w:rPr>
                <w:rStyle w:val="Hyperlink"/>
                <w:rFonts w:ascii="Times New Roman" w:hAnsi="Times New Roman" w:cs="Times New Roman"/>
              </w:rPr>
            </w:rPrChange>
          </w:rPr>
          <w:t>hat</w:t>
        </w:r>
        <w:r w:rsidR="00F41960" w:rsidRPr="009C562F">
          <w:rPr>
            <w:rFonts w:ascii="Times New Roman" w:hAnsi="Times New Roman" w:cs="Times New Roman"/>
            <w:sz w:val="24"/>
            <w:szCs w:val="24"/>
            <w:rPrChange w:id="427" w:author="Janine Schmidt" w:date="2024-02-06T00:14:00Z">
              <w:rPr>
                <w:rFonts w:ascii="Times New Roman" w:hAnsi="Times New Roman" w:cs="Times New Roman"/>
              </w:rPr>
            </w:rPrChange>
          </w:rPr>
          <w:fldChar w:fldCharType="end"/>
        </w:r>
      </w:ins>
      <w:r w:rsidR="003634E6" w:rsidRPr="009C562F">
        <w:rPr>
          <w:rFonts w:ascii="Times New Roman" w:hAnsi="Times New Roman" w:cs="Times New Roman"/>
          <w:sz w:val="24"/>
          <w:szCs w:val="24"/>
          <w:rPrChange w:id="428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="009530FD" w:rsidRPr="009C562F">
        <w:rPr>
          <w:rFonts w:ascii="Times New Roman" w:hAnsi="Times New Roman" w:cs="Times New Roman"/>
          <w:sz w:val="24"/>
          <w:szCs w:val="24"/>
          <w:rPrChange w:id="429" w:author="Janine Schmidt" w:date="2024-02-06T00:14:00Z">
            <w:rPr>
              <w:rFonts w:ascii="Times New Roman" w:hAnsi="Times New Roman" w:cs="Times New Roman"/>
            </w:rPr>
          </w:rPrChange>
        </w:rPr>
        <w:t xml:space="preserve">+ </w:t>
      </w:r>
      <w:r w:rsidR="003634E6" w:rsidRPr="009C562F">
        <w:rPr>
          <w:rFonts w:ascii="Times New Roman" w:hAnsi="Times New Roman" w:cs="Times New Roman"/>
          <w:sz w:val="24"/>
          <w:szCs w:val="24"/>
          <w:rPrChange w:id="430" w:author="Janine Schmidt" w:date="2024-02-06T00:14:00Z">
            <w:rPr>
              <w:rFonts w:ascii="Times New Roman" w:hAnsi="Times New Roman" w:cs="Times New Roman"/>
            </w:rPr>
          </w:rPrChange>
        </w:rPr>
        <w:t>computer processing</w:t>
      </w:r>
      <w:r w:rsidRPr="009C562F">
        <w:rPr>
          <w:rFonts w:ascii="Times New Roman" w:hAnsi="Times New Roman" w:cs="Times New Roman"/>
          <w:sz w:val="24"/>
          <w:szCs w:val="24"/>
          <w:rPrChange w:id="431" w:author="Janine Schmidt" w:date="2024-02-06T00:14:00Z">
            <w:rPr>
              <w:rFonts w:ascii="Times New Roman" w:hAnsi="Times New Roman" w:cs="Times New Roman"/>
            </w:rPr>
          </w:rPrChange>
        </w:rPr>
        <w:t xml:space="preserve"> could offer</w:t>
      </w:r>
      <w:r w:rsidR="00EA1310" w:rsidRPr="009C562F">
        <w:rPr>
          <w:rFonts w:ascii="Times New Roman" w:hAnsi="Times New Roman" w:cs="Times New Roman"/>
          <w:sz w:val="24"/>
          <w:szCs w:val="24"/>
          <w:rPrChange w:id="432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Pr="009C562F">
        <w:rPr>
          <w:rFonts w:ascii="Times New Roman" w:hAnsi="Times New Roman" w:cs="Times New Roman"/>
          <w:sz w:val="24"/>
          <w:szCs w:val="24"/>
          <w:rPrChange w:id="433" w:author="Janine Schmidt" w:date="2024-02-06T00:14:00Z">
            <w:rPr>
              <w:rFonts w:ascii="Times New Roman" w:hAnsi="Times New Roman" w:cs="Times New Roman"/>
            </w:rPr>
          </w:rPrChange>
        </w:rPr>
        <w:t>assistance and guidance</w:t>
      </w:r>
      <w:del w:id="434" w:author="Janine Schmidt" w:date="2024-01-24T04:16:00Z">
        <w:r w:rsidRPr="009C562F" w:rsidDel="00313C3F">
          <w:rPr>
            <w:rFonts w:ascii="Times New Roman" w:hAnsi="Times New Roman" w:cs="Times New Roman"/>
            <w:sz w:val="24"/>
            <w:szCs w:val="24"/>
            <w:rPrChange w:id="435" w:author="Janine Schmidt" w:date="2024-02-06T00:14:00Z">
              <w:rPr>
                <w:rFonts w:ascii="Times New Roman" w:hAnsi="Times New Roman" w:cs="Times New Roman"/>
              </w:rPr>
            </w:rPrChange>
          </w:rPr>
          <w:delText>,</w:delText>
        </w:r>
      </w:del>
      <w:ins w:id="436" w:author="Janine Schmidt" w:date="2024-01-24T04:16:00Z">
        <w:r w:rsidR="00313C3F" w:rsidRPr="009C562F">
          <w:rPr>
            <w:rFonts w:ascii="Times New Roman" w:hAnsi="Times New Roman" w:cs="Times New Roman"/>
            <w:sz w:val="24"/>
            <w:szCs w:val="24"/>
            <w:rPrChange w:id="437" w:author="Janine Schmidt" w:date="2024-02-06T00:14:00Z">
              <w:rPr>
                <w:rFonts w:ascii="Times New Roman" w:hAnsi="Times New Roman" w:cs="Times New Roman"/>
              </w:rPr>
            </w:rPrChange>
          </w:rPr>
          <w:t xml:space="preserve"> and provided</w:t>
        </w:r>
      </w:ins>
      <w:r w:rsidRPr="009C562F">
        <w:rPr>
          <w:rFonts w:ascii="Times New Roman" w:hAnsi="Times New Roman" w:cs="Times New Roman"/>
          <w:sz w:val="24"/>
          <w:szCs w:val="24"/>
          <w:rPrChange w:id="438" w:author="Janine Schmidt" w:date="2024-02-06T00:14:00Z">
            <w:rPr>
              <w:rFonts w:ascii="Times New Roman" w:hAnsi="Times New Roman" w:cs="Times New Roman"/>
            </w:rPr>
          </w:rPrChange>
        </w:rPr>
        <w:t xml:space="preserve"> a </w:t>
      </w:r>
      <w:r w:rsidR="003634E6" w:rsidRPr="009C562F">
        <w:rPr>
          <w:rFonts w:ascii="Times New Roman" w:hAnsi="Times New Roman" w:cs="Times New Roman"/>
          <w:sz w:val="24"/>
          <w:szCs w:val="24"/>
          <w:rPrChange w:id="439" w:author="Janine Schmidt" w:date="2024-02-06T00:14:00Z">
            <w:rPr>
              <w:rFonts w:ascii="Times New Roman" w:hAnsi="Times New Roman" w:cs="Times New Roman"/>
            </w:rPr>
          </w:rPrChange>
        </w:rPr>
        <w:t xml:space="preserve">historical </w:t>
      </w:r>
      <w:r w:rsidRPr="009C562F">
        <w:rPr>
          <w:rFonts w:ascii="Times New Roman" w:hAnsi="Times New Roman" w:cs="Times New Roman"/>
          <w:sz w:val="24"/>
          <w:szCs w:val="24"/>
          <w:rPrChange w:id="440" w:author="Janine Schmidt" w:date="2024-02-06T00:14:00Z">
            <w:rPr>
              <w:rFonts w:ascii="Times New Roman" w:hAnsi="Times New Roman" w:cs="Times New Roman"/>
            </w:rPr>
          </w:rPrChange>
        </w:rPr>
        <w:t xml:space="preserve">legacy that </w:t>
      </w:r>
      <w:r w:rsidR="00483333" w:rsidRPr="009C562F">
        <w:rPr>
          <w:rFonts w:ascii="Times New Roman" w:hAnsi="Times New Roman" w:cs="Times New Roman"/>
          <w:sz w:val="24"/>
          <w:szCs w:val="24"/>
          <w:rPrChange w:id="441" w:author="Janine Schmidt" w:date="2024-02-06T00:14:00Z">
            <w:rPr>
              <w:rFonts w:ascii="Times New Roman" w:hAnsi="Times New Roman" w:cs="Times New Roman"/>
            </w:rPr>
          </w:rPrChange>
        </w:rPr>
        <w:t>still</w:t>
      </w:r>
      <w:r w:rsidR="003634E6" w:rsidRPr="009C562F">
        <w:rPr>
          <w:rFonts w:ascii="Times New Roman" w:hAnsi="Times New Roman" w:cs="Times New Roman"/>
          <w:sz w:val="24"/>
          <w:szCs w:val="24"/>
          <w:rPrChange w:id="442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Pr="009C562F">
        <w:rPr>
          <w:rFonts w:ascii="Times New Roman" w:hAnsi="Times New Roman" w:cs="Times New Roman"/>
          <w:sz w:val="24"/>
          <w:szCs w:val="24"/>
          <w:rPrChange w:id="443" w:author="Janine Schmidt" w:date="2024-02-06T00:14:00Z">
            <w:rPr>
              <w:rFonts w:ascii="Times New Roman" w:hAnsi="Times New Roman" w:cs="Times New Roman"/>
            </w:rPr>
          </w:rPrChange>
        </w:rPr>
        <w:t xml:space="preserve">finds resonance in today's library </w:t>
      </w:r>
      <w:r w:rsidR="003634E6" w:rsidRPr="009C562F">
        <w:rPr>
          <w:rFonts w:ascii="Times New Roman" w:hAnsi="Times New Roman" w:cs="Times New Roman"/>
          <w:sz w:val="24"/>
          <w:szCs w:val="24"/>
          <w:rPrChange w:id="444" w:author="Janine Schmidt" w:date="2024-02-06T00:14:00Z">
            <w:rPr>
              <w:rFonts w:ascii="Times New Roman" w:hAnsi="Times New Roman" w:cs="Times New Roman"/>
            </w:rPr>
          </w:rPrChange>
        </w:rPr>
        <w:t xml:space="preserve">AI reference </w:t>
      </w:r>
      <w:r w:rsidRPr="009C562F">
        <w:rPr>
          <w:rFonts w:ascii="Times New Roman" w:hAnsi="Times New Roman" w:cs="Times New Roman"/>
          <w:sz w:val="24"/>
          <w:szCs w:val="24"/>
          <w:rPrChange w:id="445" w:author="Janine Schmidt" w:date="2024-02-06T00:14:00Z">
            <w:rPr>
              <w:rFonts w:ascii="Times New Roman" w:hAnsi="Times New Roman" w:cs="Times New Roman"/>
            </w:rPr>
          </w:rPrChange>
        </w:rPr>
        <w:t>infrastructure</w:t>
      </w:r>
      <w:del w:id="446" w:author="Janine Schmidt" w:date="2024-01-24T04:16:00Z">
        <w:r w:rsidRPr="009C562F" w:rsidDel="00313C3F">
          <w:rPr>
            <w:rFonts w:ascii="Times New Roman" w:hAnsi="Times New Roman" w:cs="Times New Roman"/>
            <w:sz w:val="24"/>
            <w:szCs w:val="24"/>
            <w:rPrChange w:id="447" w:author="Janine Schmidt" w:date="2024-02-06T00:14:00Z">
              <w:rPr>
                <w:rFonts w:ascii="Times New Roman" w:hAnsi="Times New Roman" w:cs="Times New Roman"/>
              </w:rPr>
            </w:rPrChange>
          </w:rPr>
          <w:delText>s</w:delText>
        </w:r>
      </w:del>
      <w:r w:rsidR="003634E6" w:rsidRPr="009C562F">
        <w:rPr>
          <w:rFonts w:ascii="Times New Roman" w:hAnsi="Times New Roman" w:cs="Times New Roman"/>
          <w:sz w:val="24"/>
          <w:szCs w:val="24"/>
          <w:rPrChange w:id="448" w:author="Janine Schmidt" w:date="2024-02-06T00:14:00Z">
            <w:rPr>
              <w:rFonts w:ascii="Times New Roman" w:hAnsi="Times New Roman" w:cs="Times New Roman"/>
            </w:rPr>
          </w:rPrChange>
        </w:rPr>
        <w:t xml:space="preserve"> beginning</w:t>
      </w:r>
      <w:r w:rsidR="00483333" w:rsidRPr="009C562F">
        <w:rPr>
          <w:rFonts w:ascii="Times New Roman" w:hAnsi="Times New Roman" w:cs="Times New Roman"/>
          <w:sz w:val="24"/>
          <w:szCs w:val="24"/>
          <w:rPrChange w:id="449" w:author="Janine Schmidt" w:date="2024-02-06T00:14:00Z">
            <w:rPr>
              <w:rFonts w:ascii="Times New Roman" w:hAnsi="Times New Roman" w:cs="Times New Roman"/>
            </w:rPr>
          </w:rPrChange>
        </w:rPr>
        <w:t>s</w:t>
      </w:r>
      <w:r w:rsidR="00544FCE" w:rsidRPr="009C562F">
        <w:rPr>
          <w:rFonts w:ascii="Times New Roman" w:hAnsi="Times New Roman" w:cs="Times New Roman"/>
          <w:sz w:val="24"/>
          <w:szCs w:val="24"/>
          <w:rPrChange w:id="450" w:author="Janine Schmidt" w:date="2024-02-06T00:14:00Z">
            <w:rPr>
              <w:rFonts w:ascii="Times New Roman" w:hAnsi="Times New Roman" w:cs="Times New Roman"/>
            </w:rPr>
          </w:rPrChange>
        </w:rPr>
        <w:t xml:space="preserve">. </w:t>
      </w:r>
      <w:del w:id="451" w:author="Janine Schmidt" w:date="2024-01-24T04:16:00Z">
        <w:r w:rsidRPr="009C562F" w:rsidDel="00313C3F">
          <w:rPr>
            <w:rFonts w:ascii="Times New Roman" w:hAnsi="Times New Roman" w:cs="Times New Roman"/>
            <w:sz w:val="24"/>
            <w:szCs w:val="24"/>
            <w:rPrChange w:id="452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="00DE5860" w:rsidRPr="009C562F">
        <w:rPr>
          <w:rFonts w:ascii="Times New Roman" w:hAnsi="Times New Roman" w:cs="Times New Roman"/>
          <w:sz w:val="24"/>
          <w:szCs w:val="24"/>
          <w:rPrChange w:id="453" w:author="Janine Schmidt" w:date="2024-02-06T00:14:00Z">
            <w:rPr>
              <w:rFonts w:ascii="Times New Roman" w:hAnsi="Times New Roman" w:cs="Times New Roman"/>
            </w:rPr>
          </w:rPrChange>
        </w:rPr>
        <w:t xml:space="preserve">It is important to </w:t>
      </w:r>
      <w:del w:id="454" w:author="Janine Schmidt" w:date="2024-01-24T04:16:00Z">
        <w:r w:rsidR="008B0CF3" w:rsidRPr="009C562F" w:rsidDel="00313C3F">
          <w:rPr>
            <w:rFonts w:ascii="Times New Roman" w:hAnsi="Times New Roman" w:cs="Times New Roman"/>
            <w:sz w:val="24"/>
            <w:szCs w:val="24"/>
            <w:rPrChange w:id="455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also </w:delText>
        </w:r>
      </w:del>
      <w:r w:rsidR="00DE5860" w:rsidRPr="009C562F">
        <w:rPr>
          <w:rFonts w:ascii="Times New Roman" w:hAnsi="Times New Roman" w:cs="Times New Roman"/>
          <w:sz w:val="24"/>
          <w:szCs w:val="24"/>
          <w:rPrChange w:id="456" w:author="Janine Schmidt" w:date="2024-02-06T00:14:00Z">
            <w:rPr>
              <w:rFonts w:ascii="Times New Roman" w:hAnsi="Times New Roman" w:cs="Times New Roman"/>
            </w:rPr>
          </w:rPrChange>
        </w:rPr>
        <w:t>remember that</w:t>
      </w:r>
      <w:r w:rsidRPr="009C562F">
        <w:rPr>
          <w:rFonts w:ascii="Times New Roman" w:hAnsi="Times New Roman" w:cs="Times New Roman"/>
          <w:sz w:val="24"/>
          <w:szCs w:val="24"/>
          <w:rPrChange w:id="457" w:author="Janine Schmidt" w:date="2024-02-06T00:14:00Z">
            <w:rPr>
              <w:rFonts w:ascii="Times New Roman" w:hAnsi="Times New Roman" w:cs="Times New Roman"/>
            </w:rPr>
          </w:rPrChange>
        </w:rPr>
        <w:t xml:space="preserve"> virtual reference</w:t>
      </w:r>
      <w:r w:rsidR="00DE5860" w:rsidRPr="009C562F">
        <w:rPr>
          <w:rFonts w:ascii="Times New Roman" w:hAnsi="Times New Roman" w:cs="Times New Roman"/>
          <w:sz w:val="24"/>
          <w:szCs w:val="24"/>
          <w:rPrChange w:id="458" w:author="Janine Schmidt" w:date="2024-02-06T00:14:00Z">
            <w:rPr>
              <w:rFonts w:ascii="Times New Roman" w:hAnsi="Times New Roman" w:cs="Times New Roman"/>
            </w:rPr>
          </w:rPrChange>
        </w:rPr>
        <w:t xml:space="preserve"> and </w:t>
      </w:r>
      <w:r w:rsidR="00EC32BE" w:rsidRPr="009C562F">
        <w:rPr>
          <w:rFonts w:ascii="Times New Roman" w:hAnsi="Times New Roman" w:cs="Times New Roman"/>
          <w:sz w:val="24"/>
          <w:szCs w:val="24"/>
          <w:rPrChange w:id="459" w:author="Janine Schmidt" w:date="2024-02-06T00:14:00Z">
            <w:rPr>
              <w:rFonts w:ascii="Times New Roman" w:hAnsi="Times New Roman" w:cs="Times New Roman"/>
            </w:rPr>
          </w:rPrChange>
        </w:rPr>
        <w:t>question and answer through computer</w:t>
      </w:r>
      <w:ins w:id="460" w:author="Janine Schmidt" w:date="2024-01-24T04:16:00Z">
        <w:r w:rsidR="00313C3F" w:rsidRPr="009C562F">
          <w:rPr>
            <w:rFonts w:ascii="Times New Roman" w:hAnsi="Times New Roman" w:cs="Times New Roman"/>
            <w:sz w:val="24"/>
            <w:szCs w:val="24"/>
            <w:rPrChange w:id="461" w:author="Janine Schmidt" w:date="2024-02-06T00:14:00Z">
              <w:rPr>
                <w:rFonts w:ascii="Times New Roman" w:hAnsi="Times New Roman" w:cs="Times New Roman"/>
              </w:rPr>
            </w:rPrChange>
          </w:rPr>
          <w:t>s</w:t>
        </w:r>
      </w:ins>
      <w:r w:rsidR="00EC32BE" w:rsidRPr="009C562F">
        <w:rPr>
          <w:rFonts w:ascii="Times New Roman" w:hAnsi="Times New Roman" w:cs="Times New Roman"/>
          <w:sz w:val="24"/>
          <w:szCs w:val="24"/>
          <w:rPrChange w:id="462" w:author="Janine Schmidt" w:date="2024-02-06T00:14:00Z">
            <w:rPr>
              <w:rFonts w:ascii="Times New Roman" w:hAnsi="Times New Roman" w:cs="Times New Roman"/>
            </w:rPr>
          </w:rPrChange>
        </w:rPr>
        <w:t xml:space="preserve"> began with humanistic psychodynamic </w:t>
      </w:r>
      <w:r w:rsidR="00A36375" w:rsidRPr="009C562F">
        <w:rPr>
          <w:rFonts w:ascii="Times New Roman" w:hAnsi="Times New Roman" w:cs="Times New Roman"/>
          <w:sz w:val="24"/>
          <w:szCs w:val="24"/>
          <w:rPrChange w:id="463" w:author="Janine Schmidt" w:date="2024-02-06T00:14:00Z">
            <w:rPr>
              <w:rFonts w:ascii="Times New Roman" w:hAnsi="Times New Roman" w:cs="Times New Roman"/>
            </w:rPr>
          </w:rPrChange>
        </w:rPr>
        <w:t xml:space="preserve">principles of </w:t>
      </w:r>
      <w:del w:id="464" w:author="Janine Schmidt" w:date="2024-01-24T04:17:00Z">
        <w:r w:rsidR="00A36375" w:rsidRPr="009C562F" w:rsidDel="00313C3F">
          <w:rPr>
            <w:rFonts w:ascii="Times New Roman" w:hAnsi="Times New Roman" w:cs="Times New Roman"/>
            <w:sz w:val="24"/>
            <w:szCs w:val="24"/>
            <w:rPrChange w:id="465" w:author="Janine Schmidt" w:date="2024-02-06T00:14:00Z">
              <w:rPr>
                <w:rFonts w:ascii="Times New Roman" w:hAnsi="Times New Roman" w:cs="Times New Roman"/>
              </w:rPr>
            </w:rPrChange>
          </w:rPr>
          <w:delText>‘</w:delText>
        </w:r>
      </w:del>
      <w:r w:rsidR="00A36375" w:rsidRPr="009C562F">
        <w:rPr>
          <w:rFonts w:ascii="Times New Roman" w:hAnsi="Times New Roman" w:cs="Times New Roman"/>
          <w:sz w:val="24"/>
          <w:szCs w:val="24"/>
          <w:rPrChange w:id="466" w:author="Janine Schmidt" w:date="2024-02-06T00:14:00Z">
            <w:rPr>
              <w:rFonts w:ascii="Times New Roman" w:hAnsi="Times New Roman" w:cs="Times New Roman"/>
            </w:rPr>
          </w:rPrChange>
        </w:rPr>
        <w:t>self-reflection</w:t>
      </w:r>
      <w:del w:id="467" w:author="Janine Schmidt" w:date="2024-01-24T04:17:00Z">
        <w:r w:rsidR="00A36375" w:rsidRPr="009C562F" w:rsidDel="00313C3F">
          <w:rPr>
            <w:rFonts w:ascii="Times New Roman" w:hAnsi="Times New Roman" w:cs="Times New Roman"/>
            <w:sz w:val="24"/>
            <w:szCs w:val="24"/>
            <w:rPrChange w:id="468" w:author="Janine Schmidt" w:date="2024-02-06T00:14:00Z">
              <w:rPr>
                <w:rFonts w:ascii="Times New Roman" w:hAnsi="Times New Roman" w:cs="Times New Roman"/>
              </w:rPr>
            </w:rPrChange>
          </w:rPr>
          <w:delText>’</w:delText>
        </w:r>
      </w:del>
      <w:r w:rsidR="00A36375" w:rsidRPr="009C562F">
        <w:rPr>
          <w:rFonts w:ascii="Times New Roman" w:hAnsi="Times New Roman" w:cs="Times New Roman"/>
          <w:sz w:val="24"/>
          <w:szCs w:val="24"/>
          <w:rPrChange w:id="469" w:author="Janine Schmidt" w:date="2024-02-06T00:14:00Z">
            <w:rPr>
              <w:rFonts w:ascii="Times New Roman" w:hAnsi="Times New Roman" w:cs="Times New Roman"/>
            </w:rPr>
          </w:rPrChange>
        </w:rPr>
        <w:t xml:space="preserve"> to focus user/patient/patron </w:t>
      </w:r>
      <w:del w:id="470" w:author="Janine Schmidt" w:date="2024-01-24T04:17:00Z">
        <w:r w:rsidR="00A36375" w:rsidRPr="009C562F" w:rsidDel="00CC2E27">
          <w:rPr>
            <w:rFonts w:ascii="Times New Roman" w:hAnsi="Times New Roman" w:cs="Times New Roman"/>
            <w:sz w:val="24"/>
            <w:szCs w:val="24"/>
            <w:rPrChange w:id="471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="00A36375" w:rsidRPr="009C562F">
        <w:rPr>
          <w:rFonts w:ascii="Times New Roman" w:hAnsi="Times New Roman" w:cs="Times New Roman"/>
          <w:sz w:val="24"/>
          <w:szCs w:val="24"/>
          <w:rPrChange w:id="472" w:author="Janine Schmidt" w:date="2024-02-06T00:14:00Z">
            <w:rPr>
              <w:rFonts w:ascii="Times New Roman" w:hAnsi="Times New Roman" w:cs="Times New Roman"/>
            </w:rPr>
          </w:rPrChange>
        </w:rPr>
        <w:t>questions</w:t>
      </w:r>
      <w:ins w:id="473" w:author="Uzwyshyn, Ray" w:date="2024-02-11T07:13:00Z">
        <w:r w:rsidR="006D59B6">
          <w:rPr>
            <w:rFonts w:ascii="Times New Roman" w:hAnsi="Times New Roman" w:cs="Times New Roman"/>
            <w:sz w:val="24"/>
            <w:szCs w:val="24"/>
          </w:rPr>
          <w:t>. This also</w:t>
        </w:r>
      </w:ins>
      <w:del w:id="474" w:author="Uzwyshyn, Ray" w:date="2024-02-11T07:13:00Z">
        <w:r w:rsidR="00A36375" w:rsidRPr="009C562F" w:rsidDel="006D59B6">
          <w:rPr>
            <w:rFonts w:ascii="Times New Roman" w:hAnsi="Times New Roman" w:cs="Times New Roman"/>
            <w:sz w:val="24"/>
            <w:szCs w:val="24"/>
            <w:rPrChange w:id="475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  <w:r w:rsidR="00777DCA" w:rsidRPr="009C562F" w:rsidDel="006D59B6">
          <w:rPr>
            <w:rFonts w:ascii="Times New Roman" w:hAnsi="Times New Roman" w:cs="Times New Roman"/>
            <w:sz w:val="24"/>
            <w:szCs w:val="24"/>
            <w:rPrChange w:id="476" w:author="Janine Schmidt" w:date="2024-02-06T00:14:00Z">
              <w:rPr>
                <w:rFonts w:ascii="Times New Roman" w:hAnsi="Times New Roman" w:cs="Times New Roman"/>
              </w:rPr>
            </w:rPrChange>
          </w:rPr>
          <w:delText>and</w:delText>
        </w:r>
      </w:del>
      <w:del w:id="477" w:author="Janine Schmidt" w:date="2024-01-24T04:17:00Z">
        <w:r w:rsidR="00777DCA" w:rsidRPr="009C562F" w:rsidDel="00CC2E27">
          <w:rPr>
            <w:rFonts w:ascii="Times New Roman" w:hAnsi="Times New Roman" w:cs="Times New Roman"/>
            <w:sz w:val="24"/>
            <w:szCs w:val="24"/>
            <w:rPrChange w:id="478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Pr="009C562F">
        <w:rPr>
          <w:rFonts w:ascii="Times New Roman" w:hAnsi="Times New Roman" w:cs="Times New Roman"/>
          <w:sz w:val="24"/>
          <w:szCs w:val="24"/>
          <w:rPrChange w:id="479" w:author="Janine Schmidt" w:date="2024-02-06T00:14:00Z">
            <w:rPr>
              <w:rFonts w:ascii="Times New Roman" w:hAnsi="Times New Roman" w:cs="Times New Roman"/>
            </w:rPr>
          </w:rPrChange>
        </w:rPr>
        <w:t xml:space="preserve"> lean</w:t>
      </w:r>
      <w:r w:rsidR="00777DCA" w:rsidRPr="009C562F">
        <w:rPr>
          <w:rFonts w:ascii="Times New Roman" w:hAnsi="Times New Roman" w:cs="Times New Roman"/>
          <w:sz w:val="24"/>
          <w:szCs w:val="24"/>
          <w:rPrChange w:id="480" w:author="Janine Schmidt" w:date="2024-02-06T00:14:00Z">
            <w:rPr>
              <w:rFonts w:ascii="Times New Roman" w:hAnsi="Times New Roman" w:cs="Times New Roman"/>
            </w:rPr>
          </w:rPrChange>
        </w:rPr>
        <w:t>ed heavily</w:t>
      </w:r>
      <w:r w:rsidRPr="009C562F">
        <w:rPr>
          <w:rFonts w:ascii="Times New Roman" w:hAnsi="Times New Roman" w:cs="Times New Roman"/>
          <w:sz w:val="24"/>
          <w:szCs w:val="24"/>
          <w:rPrChange w:id="481" w:author="Janine Schmidt" w:date="2024-02-06T00:14:00Z">
            <w:rPr>
              <w:rFonts w:ascii="Times New Roman" w:hAnsi="Times New Roman" w:cs="Times New Roman"/>
            </w:rPr>
          </w:rPrChange>
        </w:rPr>
        <w:t xml:space="preserve"> on the foundational </w:t>
      </w:r>
      <w:r w:rsidR="00804D27" w:rsidRPr="009C562F">
        <w:rPr>
          <w:rFonts w:ascii="Times New Roman" w:hAnsi="Times New Roman" w:cs="Times New Roman"/>
          <w:sz w:val="24"/>
          <w:szCs w:val="24"/>
          <w:rPrChange w:id="482" w:author="Janine Schmidt" w:date="2024-02-06T00:14:00Z">
            <w:rPr>
              <w:rFonts w:ascii="Times New Roman" w:hAnsi="Times New Roman" w:cs="Times New Roman"/>
            </w:rPr>
          </w:rPrChange>
        </w:rPr>
        <w:t>human</w:t>
      </w:r>
      <w:r w:rsidR="008B0CF3" w:rsidRPr="009C562F">
        <w:rPr>
          <w:rFonts w:ascii="Times New Roman" w:hAnsi="Times New Roman" w:cs="Times New Roman"/>
          <w:sz w:val="24"/>
          <w:szCs w:val="24"/>
          <w:rPrChange w:id="483" w:author="Janine Schmidt" w:date="2024-02-06T00:14:00Z">
            <w:rPr>
              <w:rFonts w:ascii="Times New Roman" w:hAnsi="Times New Roman" w:cs="Times New Roman"/>
            </w:rPr>
          </w:rPrChange>
        </w:rPr>
        <w:t>-</w:t>
      </w:r>
      <w:r w:rsidR="0077514C" w:rsidRPr="009C562F">
        <w:rPr>
          <w:rFonts w:ascii="Times New Roman" w:hAnsi="Times New Roman" w:cs="Times New Roman"/>
          <w:sz w:val="24"/>
          <w:szCs w:val="24"/>
          <w:rPrChange w:id="484" w:author="Janine Schmidt" w:date="2024-02-06T00:14:00Z">
            <w:rPr>
              <w:rFonts w:ascii="Times New Roman" w:hAnsi="Times New Roman" w:cs="Times New Roman"/>
            </w:rPr>
          </w:rPrChange>
        </w:rPr>
        <w:t>centered</w:t>
      </w:r>
      <w:r w:rsidR="00640B5C" w:rsidRPr="009C562F">
        <w:rPr>
          <w:rFonts w:ascii="Times New Roman" w:hAnsi="Times New Roman" w:cs="Times New Roman"/>
          <w:sz w:val="24"/>
          <w:szCs w:val="24"/>
          <w:rPrChange w:id="485" w:author="Janine Schmidt" w:date="2024-02-06T00:14:00Z">
            <w:rPr>
              <w:rFonts w:ascii="Times New Roman" w:hAnsi="Times New Roman" w:cs="Times New Roman"/>
            </w:rPr>
          </w:rPrChange>
        </w:rPr>
        <w:t xml:space="preserve">, principle of </w:t>
      </w:r>
      <w:del w:id="486" w:author="Janine Schmidt" w:date="2024-01-24T04:17:00Z">
        <w:r w:rsidR="00640B5C" w:rsidRPr="009C562F" w:rsidDel="00CC2E27">
          <w:rPr>
            <w:rFonts w:ascii="Times New Roman" w:hAnsi="Times New Roman" w:cs="Times New Roman"/>
            <w:sz w:val="24"/>
            <w:szCs w:val="24"/>
            <w:rPrChange w:id="487" w:author="Janine Schmidt" w:date="2024-02-06T00:14:00Z">
              <w:rPr>
                <w:rFonts w:ascii="Times New Roman" w:hAnsi="Times New Roman" w:cs="Times New Roman"/>
              </w:rPr>
            </w:rPrChange>
          </w:rPr>
          <w:delText>‘</w:delText>
        </w:r>
      </w:del>
      <w:r w:rsidR="00640B5C" w:rsidRPr="009C562F">
        <w:rPr>
          <w:rFonts w:ascii="Times New Roman" w:hAnsi="Times New Roman" w:cs="Times New Roman"/>
          <w:sz w:val="24"/>
          <w:szCs w:val="24"/>
          <w:rPrChange w:id="488" w:author="Janine Schmidt" w:date="2024-02-06T00:14:00Z">
            <w:rPr>
              <w:rFonts w:ascii="Times New Roman" w:hAnsi="Times New Roman" w:cs="Times New Roman"/>
            </w:rPr>
          </w:rPrChange>
        </w:rPr>
        <w:t xml:space="preserve">focusing </w:t>
      </w:r>
      <w:r w:rsidR="0077514C" w:rsidRPr="009C562F">
        <w:rPr>
          <w:rFonts w:ascii="Times New Roman" w:hAnsi="Times New Roman" w:cs="Times New Roman"/>
          <w:sz w:val="24"/>
          <w:szCs w:val="24"/>
          <w:rPrChange w:id="489" w:author="Janine Schmidt" w:date="2024-02-06T00:14:00Z">
            <w:rPr>
              <w:rFonts w:ascii="Times New Roman" w:hAnsi="Times New Roman" w:cs="Times New Roman"/>
            </w:rPr>
          </w:rPrChange>
        </w:rPr>
        <w:t>attention</w:t>
      </w:r>
      <w:del w:id="490" w:author="Janine Schmidt" w:date="2024-01-24T04:17:00Z">
        <w:r w:rsidR="0077514C" w:rsidRPr="009C562F" w:rsidDel="00CC2E27">
          <w:rPr>
            <w:rFonts w:ascii="Times New Roman" w:hAnsi="Times New Roman" w:cs="Times New Roman"/>
            <w:sz w:val="24"/>
            <w:szCs w:val="24"/>
            <w:rPrChange w:id="491" w:author="Janine Schmidt" w:date="2024-02-06T00:14:00Z">
              <w:rPr>
                <w:rFonts w:ascii="Times New Roman" w:hAnsi="Times New Roman" w:cs="Times New Roman"/>
              </w:rPr>
            </w:rPrChange>
          </w:rPr>
          <w:delText>’</w:delText>
        </w:r>
      </w:del>
      <w:r w:rsidR="0077514C" w:rsidRPr="009C562F">
        <w:rPr>
          <w:rFonts w:ascii="Times New Roman" w:hAnsi="Times New Roman" w:cs="Times New Roman"/>
          <w:sz w:val="24"/>
          <w:szCs w:val="24"/>
          <w:rPrChange w:id="492" w:author="Janine Schmidt" w:date="2024-02-06T00:14:00Z">
            <w:rPr>
              <w:rFonts w:ascii="Times New Roman" w:hAnsi="Times New Roman" w:cs="Times New Roman"/>
            </w:rPr>
          </w:rPrChange>
        </w:rPr>
        <w:t xml:space="preserve"> on keywords</w:t>
      </w:r>
      <w:r w:rsidR="00F9181C" w:rsidRPr="009C562F">
        <w:rPr>
          <w:rFonts w:ascii="Times New Roman" w:hAnsi="Times New Roman" w:cs="Times New Roman"/>
          <w:sz w:val="24"/>
          <w:szCs w:val="24"/>
          <w:rPrChange w:id="493" w:author="Janine Schmidt" w:date="2024-02-06T00:14:00Z">
            <w:rPr>
              <w:rFonts w:ascii="Times New Roman" w:hAnsi="Times New Roman" w:cs="Times New Roman"/>
            </w:rPr>
          </w:rPrChange>
        </w:rPr>
        <w:t>,</w:t>
      </w:r>
      <w:r w:rsidR="0077514C" w:rsidRPr="009C562F">
        <w:rPr>
          <w:rFonts w:ascii="Times New Roman" w:hAnsi="Times New Roman" w:cs="Times New Roman"/>
          <w:sz w:val="24"/>
          <w:szCs w:val="24"/>
          <w:rPrChange w:id="494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="00777DCA" w:rsidRPr="009C562F">
        <w:rPr>
          <w:rFonts w:ascii="Times New Roman" w:hAnsi="Times New Roman" w:cs="Times New Roman"/>
          <w:sz w:val="24"/>
          <w:szCs w:val="24"/>
          <w:rPrChange w:id="495" w:author="Janine Schmidt" w:date="2024-02-06T00:14:00Z">
            <w:rPr>
              <w:rFonts w:ascii="Times New Roman" w:hAnsi="Times New Roman" w:cs="Times New Roman"/>
            </w:rPr>
          </w:rPrChange>
        </w:rPr>
        <w:t xml:space="preserve">a </w:t>
      </w:r>
      <w:r w:rsidRPr="009C562F">
        <w:rPr>
          <w:rFonts w:ascii="Times New Roman" w:hAnsi="Times New Roman" w:cs="Times New Roman"/>
          <w:sz w:val="24"/>
          <w:szCs w:val="24"/>
          <w:rPrChange w:id="496" w:author="Janine Schmidt" w:date="2024-02-06T00:14:00Z">
            <w:rPr>
              <w:rFonts w:ascii="Times New Roman" w:hAnsi="Times New Roman" w:cs="Times New Roman"/>
            </w:rPr>
          </w:rPrChange>
        </w:rPr>
        <w:t>principle instituted by ELIZA</w:t>
      </w:r>
      <w:r w:rsidR="00A210A4" w:rsidRPr="009C562F">
        <w:rPr>
          <w:rFonts w:ascii="Times New Roman" w:hAnsi="Times New Roman" w:cs="Times New Roman"/>
          <w:sz w:val="24"/>
          <w:szCs w:val="24"/>
          <w:rPrChange w:id="497" w:author="Janine Schmidt" w:date="2024-02-06T00:14:00Z">
            <w:rPr>
              <w:rFonts w:ascii="Times New Roman" w:hAnsi="Times New Roman" w:cs="Times New Roman"/>
            </w:rPr>
          </w:rPrChange>
        </w:rPr>
        <w:t xml:space="preserve"> and later </w:t>
      </w:r>
      <w:ins w:id="498" w:author="Janine Schmidt" w:date="2024-01-24T04:19:00Z">
        <w:r w:rsidR="00BB5281" w:rsidRPr="009C562F">
          <w:rPr>
            <w:rFonts w:ascii="Times New Roman" w:hAnsi="Times New Roman" w:cs="Times New Roman"/>
            <w:sz w:val="24"/>
            <w:szCs w:val="24"/>
            <w:rPrChange w:id="499" w:author="Janine Schmidt" w:date="2024-02-06T00:14:00Z">
              <w:rPr>
                <w:rFonts w:ascii="Times New Roman" w:hAnsi="Times New Roman" w:cs="Times New Roman"/>
              </w:rPr>
            </w:rPrChange>
          </w:rPr>
          <w:fldChar w:fldCharType="begin"/>
        </w:r>
        <w:r w:rsidR="00BB5281" w:rsidRPr="009C562F">
          <w:rPr>
            <w:rFonts w:ascii="Times New Roman" w:hAnsi="Times New Roman" w:cs="Times New Roman"/>
            <w:sz w:val="24"/>
            <w:szCs w:val="24"/>
            <w:rPrChange w:id="500" w:author="Janine Schmidt" w:date="2024-02-06T00:14:00Z">
              <w:rPr>
                <w:rFonts w:ascii="Times New Roman" w:hAnsi="Times New Roman" w:cs="Times New Roman"/>
              </w:rPr>
            </w:rPrChange>
          </w:rPr>
          <w:instrText>HYPERLINK "https://en.wikipedia.org/wiki/Boolean_expression"</w:instrText>
        </w:r>
        <w:r w:rsidR="00BB5281" w:rsidRPr="00FB04CD">
          <w:rPr>
            <w:rFonts w:ascii="Times New Roman" w:hAnsi="Times New Roman" w:cs="Times New Roman"/>
            <w:sz w:val="24"/>
            <w:szCs w:val="24"/>
          </w:rPr>
        </w:r>
        <w:r w:rsidR="00BB5281" w:rsidRPr="009C562F">
          <w:rPr>
            <w:rFonts w:ascii="Times New Roman" w:hAnsi="Times New Roman" w:cs="Times New Roman"/>
            <w:sz w:val="24"/>
            <w:szCs w:val="24"/>
            <w:rPrChange w:id="501" w:author="Janine Schmidt" w:date="2024-02-06T00:14:00Z">
              <w:rPr>
                <w:rFonts w:ascii="Times New Roman" w:hAnsi="Times New Roman" w:cs="Times New Roman"/>
              </w:rPr>
            </w:rPrChange>
          </w:rPr>
          <w:fldChar w:fldCharType="separate"/>
        </w:r>
        <w:r w:rsidR="00A210A4" w:rsidRPr="009C562F">
          <w:rPr>
            <w:rStyle w:val="Hyperlink"/>
            <w:rFonts w:ascii="Times New Roman" w:hAnsi="Times New Roman" w:cs="Times New Roman"/>
            <w:sz w:val="24"/>
            <w:szCs w:val="24"/>
            <w:rPrChange w:id="502" w:author="Janine Schmidt" w:date="2024-02-06T00:14:00Z">
              <w:rPr>
                <w:rStyle w:val="Hyperlink"/>
                <w:rFonts w:ascii="Times New Roman" w:hAnsi="Times New Roman" w:cs="Times New Roman"/>
              </w:rPr>
            </w:rPrChange>
          </w:rPr>
          <w:t>Boolean</w:t>
        </w:r>
        <w:r w:rsidR="00BB5281" w:rsidRPr="009C562F">
          <w:rPr>
            <w:rFonts w:ascii="Times New Roman" w:hAnsi="Times New Roman" w:cs="Times New Roman"/>
            <w:sz w:val="24"/>
            <w:szCs w:val="24"/>
            <w:rPrChange w:id="503" w:author="Janine Schmidt" w:date="2024-02-06T00:14:00Z">
              <w:rPr>
                <w:rFonts w:ascii="Times New Roman" w:hAnsi="Times New Roman" w:cs="Times New Roman"/>
              </w:rPr>
            </w:rPrChange>
          </w:rPr>
          <w:fldChar w:fldCharType="end"/>
        </w:r>
      </w:ins>
      <w:r w:rsidR="00A210A4" w:rsidRPr="009C562F">
        <w:rPr>
          <w:rFonts w:ascii="Times New Roman" w:hAnsi="Times New Roman" w:cs="Times New Roman"/>
          <w:sz w:val="24"/>
          <w:szCs w:val="24"/>
          <w:rPrChange w:id="504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ins w:id="505" w:author="Janine Schmidt" w:date="2024-01-24T04:17:00Z">
        <w:r w:rsidR="001E07C1" w:rsidRPr="009C562F">
          <w:rPr>
            <w:rFonts w:ascii="Times New Roman" w:hAnsi="Times New Roman" w:cs="Times New Roman"/>
            <w:sz w:val="24"/>
            <w:szCs w:val="24"/>
            <w:rPrChange w:id="506" w:author="Janine Schmidt" w:date="2024-02-06T00:14:00Z">
              <w:rPr>
                <w:rFonts w:ascii="Times New Roman" w:hAnsi="Times New Roman" w:cs="Times New Roman"/>
              </w:rPr>
            </w:rPrChange>
          </w:rPr>
          <w:t>k</w:t>
        </w:r>
      </w:ins>
      <w:del w:id="507" w:author="Janine Schmidt" w:date="2024-01-24T04:17:00Z">
        <w:r w:rsidR="00A210A4" w:rsidRPr="009C562F" w:rsidDel="001E07C1">
          <w:rPr>
            <w:rFonts w:ascii="Times New Roman" w:hAnsi="Times New Roman" w:cs="Times New Roman"/>
            <w:sz w:val="24"/>
            <w:szCs w:val="24"/>
            <w:rPrChange w:id="508" w:author="Janine Schmidt" w:date="2024-02-06T00:14:00Z">
              <w:rPr>
                <w:rFonts w:ascii="Times New Roman" w:hAnsi="Times New Roman" w:cs="Times New Roman"/>
              </w:rPr>
            </w:rPrChange>
          </w:rPr>
          <w:delText>K</w:delText>
        </w:r>
      </w:del>
      <w:r w:rsidR="00A210A4" w:rsidRPr="009C562F">
        <w:rPr>
          <w:rFonts w:ascii="Times New Roman" w:hAnsi="Times New Roman" w:cs="Times New Roman"/>
          <w:sz w:val="24"/>
          <w:szCs w:val="24"/>
          <w:rPrChange w:id="509" w:author="Janine Schmidt" w:date="2024-02-06T00:14:00Z">
            <w:rPr>
              <w:rFonts w:ascii="Times New Roman" w:hAnsi="Times New Roman" w:cs="Times New Roman"/>
            </w:rPr>
          </w:rPrChange>
        </w:rPr>
        <w:t>eyword searching</w:t>
      </w:r>
      <w:ins w:id="510" w:author="Janine Schmidt" w:date="2024-02-06T00:01:00Z">
        <w:r w:rsidR="00827D06" w:rsidRPr="009C562F">
          <w:rPr>
            <w:rFonts w:ascii="Times New Roman" w:hAnsi="Times New Roman" w:cs="Times New Roman"/>
            <w:sz w:val="24"/>
            <w:szCs w:val="24"/>
            <w:rPrChange w:id="511" w:author="Janine Schmidt" w:date="2024-02-06T00:14:00Z">
              <w:rPr>
                <w:rFonts w:ascii="Times New Roman" w:hAnsi="Times New Roman" w:cs="Times New Roman"/>
              </w:rPr>
            </w:rPrChange>
          </w:rPr>
          <w:t>,</w:t>
        </w:r>
      </w:ins>
      <w:r w:rsidR="00A210A4" w:rsidRPr="009C562F">
        <w:rPr>
          <w:rFonts w:ascii="Times New Roman" w:hAnsi="Times New Roman" w:cs="Times New Roman"/>
          <w:sz w:val="24"/>
          <w:szCs w:val="24"/>
          <w:rPrChange w:id="512" w:author="Janine Schmidt" w:date="2024-02-06T00:14:00Z">
            <w:rPr>
              <w:rFonts w:ascii="Times New Roman" w:hAnsi="Times New Roman" w:cs="Times New Roman"/>
            </w:rPr>
          </w:rPrChange>
        </w:rPr>
        <w:t xml:space="preserve"> and </w:t>
      </w:r>
      <w:del w:id="513" w:author="Janine Schmidt" w:date="2024-02-06T00:01:00Z">
        <w:r w:rsidR="00A210A4" w:rsidRPr="009C562F" w:rsidDel="00827D06">
          <w:rPr>
            <w:rFonts w:ascii="Times New Roman" w:hAnsi="Times New Roman" w:cs="Times New Roman"/>
            <w:sz w:val="24"/>
            <w:szCs w:val="24"/>
            <w:rPrChange w:id="514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later </w:delText>
        </w:r>
      </w:del>
      <w:r w:rsidR="00A210A4" w:rsidRPr="009C562F">
        <w:rPr>
          <w:rFonts w:ascii="Times New Roman" w:hAnsi="Times New Roman" w:cs="Times New Roman"/>
          <w:sz w:val="24"/>
          <w:szCs w:val="24"/>
          <w:rPrChange w:id="515" w:author="Janine Schmidt" w:date="2024-02-06T00:14:00Z">
            <w:rPr>
              <w:rFonts w:ascii="Times New Roman" w:hAnsi="Times New Roman" w:cs="Times New Roman"/>
            </w:rPr>
          </w:rPrChange>
        </w:rPr>
        <w:t>carried forward by</w:t>
      </w:r>
      <w:del w:id="516" w:author="Janine Schmidt" w:date="2024-02-06T00:01:00Z">
        <w:r w:rsidR="00A210A4" w:rsidRPr="009C562F" w:rsidDel="00827D06">
          <w:rPr>
            <w:rFonts w:ascii="Times New Roman" w:hAnsi="Times New Roman" w:cs="Times New Roman"/>
            <w:sz w:val="24"/>
            <w:szCs w:val="24"/>
            <w:rPrChange w:id="517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ins w:id="518" w:author="Janine Schmidt" w:date="2024-02-06T00:01:00Z">
        <w:r w:rsidR="00827D06" w:rsidRPr="009C562F">
          <w:rPr>
            <w:rFonts w:ascii="Times New Roman" w:hAnsi="Times New Roman" w:cs="Times New Roman"/>
            <w:sz w:val="24"/>
            <w:szCs w:val="24"/>
            <w:rPrChange w:id="519" w:author="Janine Schmidt" w:date="2024-02-06T00:14:00Z">
              <w:rPr>
                <w:rFonts w:ascii="Times New Roman" w:hAnsi="Times New Roman" w:cs="Times New Roman"/>
              </w:rPr>
            </w:rPrChange>
          </w:rPr>
          <w:t xml:space="preserve"> </w:t>
        </w:r>
      </w:ins>
      <w:r w:rsidR="00A210A4" w:rsidRPr="009C562F">
        <w:rPr>
          <w:rFonts w:ascii="Times New Roman" w:hAnsi="Times New Roman" w:cs="Times New Roman"/>
          <w:sz w:val="24"/>
          <w:szCs w:val="24"/>
          <w:rPrChange w:id="520" w:author="Janine Schmidt" w:date="2024-02-06T00:14:00Z">
            <w:rPr>
              <w:rFonts w:ascii="Times New Roman" w:hAnsi="Times New Roman" w:cs="Times New Roman"/>
            </w:rPr>
          </w:rPrChange>
        </w:rPr>
        <w:t xml:space="preserve">AI large language models </w:t>
      </w:r>
      <w:ins w:id="521" w:author="Uzwyshyn, Ray" w:date="2024-02-11T07:14:00Z">
        <w:r w:rsidR="006D59B6">
          <w:rPr>
            <w:rFonts w:ascii="Times New Roman" w:hAnsi="Times New Roman" w:cs="Times New Roman"/>
            <w:sz w:val="24"/>
            <w:szCs w:val="24"/>
          </w:rPr>
          <w:t>in</w:t>
        </w:r>
      </w:ins>
      <w:del w:id="522" w:author="Uzwyshyn, Ray" w:date="2024-02-11T07:14:00Z">
        <w:r w:rsidR="00A210A4" w:rsidRPr="009C562F" w:rsidDel="006D59B6">
          <w:rPr>
            <w:rFonts w:ascii="Times New Roman" w:hAnsi="Times New Roman" w:cs="Times New Roman"/>
            <w:sz w:val="24"/>
            <w:szCs w:val="24"/>
            <w:rPrChange w:id="523" w:author="Janine Schmidt" w:date="2024-02-06T00:14:00Z">
              <w:rPr>
                <w:rFonts w:ascii="Times New Roman" w:hAnsi="Times New Roman" w:cs="Times New Roman"/>
              </w:rPr>
            </w:rPrChange>
          </w:rPr>
          <w:delText>through</w:delText>
        </w:r>
      </w:del>
      <w:r w:rsidR="00A210A4" w:rsidRPr="009C562F">
        <w:rPr>
          <w:rFonts w:ascii="Times New Roman" w:hAnsi="Times New Roman" w:cs="Times New Roman"/>
          <w:sz w:val="24"/>
          <w:szCs w:val="24"/>
          <w:rPrChange w:id="524" w:author="Janine Schmidt" w:date="2024-02-06T00:14:00Z">
            <w:rPr>
              <w:rFonts w:ascii="Times New Roman" w:hAnsi="Times New Roman" w:cs="Times New Roman"/>
            </w:rPr>
          </w:rPrChange>
        </w:rPr>
        <w:t xml:space="preserve"> a paper on transformer </w:t>
      </w:r>
      <w:r w:rsidR="00640B5C" w:rsidRPr="009C562F">
        <w:rPr>
          <w:rFonts w:ascii="Times New Roman" w:hAnsi="Times New Roman" w:cs="Times New Roman"/>
          <w:sz w:val="24"/>
          <w:szCs w:val="24"/>
          <w:rPrChange w:id="525" w:author="Janine Schmidt" w:date="2024-02-06T00:14:00Z">
            <w:rPr>
              <w:rFonts w:ascii="Times New Roman" w:hAnsi="Times New Roman" w:cs="Times New Roman"/>
            </w:rPr>
          </w:rPrChange>
        </w:rPr>
        <w:t>models (Vaswani</w:t>
      </w:r>
      <w:r w:rsidR="00026EF3" w:rsidRPr="009C562F">
        <w:rPr>
          <w:rFonts w:ascii="Times New Roman" w:hAnsi="Times New Roman" w:cs="Times New Roman"/>
          <w:sz w:val="24"/>
          <w:szCs w:val="24"/>
          <w:rPrChange w:id="526" w:author="Janine Schmidt" w:date="2024-02-06T00:14:00Z">
            <w:rPr>
              <w:rFonts w:ascii="Times New Roman" w:hAnsi="Times New Roman" w:cs="Times New Roman"/>
            </w:rPr>
          </w:rPrChange>
        </w:rPr>
        <w:t xml:space="preserve"> et al</w:t>
      </w:r>
      <w:r w:rsidR="005A2A76" w:rsidRPr="009C562F">
        <w:rPr>
          <w:rFonts w:ascii="Times New Roman" w:hAnsi="Times New Roman" w:cs="Times New Roman"/>
          <w:sz w:val="24"/>
          <w:szCs w:val="24"/>
          <w:rPrChange w:id="527" w:author="Janine Schmidt" w:date="2024-02-06T00:14:00Z">
            <w:rPr>
              <w:rFonts w:ascii="Times New Roman" w:hAnsi="Times New Roman" w:cs="Times New Roman"/>
            </w:rPr>
          </w:rPrChange>
        </w:rPr>
        <w:t>.</w:t>
      </w:r>
      <w:r w:rsidR="00026EF3" w:rsidRPr="009C562F">
        <w:rPr>
          <w:rFonts w:ascii="Times New Roman" w:hAnsi="Times New Roman" w:cs="Times New Roman"/>
          <w:sz w:val="24"/>
          <w:szCs w:val="24"/>
          <w:rPrChange w:id="528" w:author="Janine Schmidt" w:date="2024-02-06T00:14:00Z">
            <w:rPr>
              <w:rFonts w:ascii="Times New Roman" w:hAnsi="Times New Roman" w:cs="Times New Roman"/>
            </w:rPr>
          </w:rPrChange>
        </w:rPr>
        <w:t xml:space="preserve"> 2023)</w:t>
      </w:r>
      <w:r w:rsidRPr="009C562F">
        <w:rPr>
          <w:rFonts w:ascii="Times New Roman" w:hAnsi="Times New Roman" w:cs="Times New Roman"/>
          <w:sz w:val="24"/>
          <w:szCs w:val="24"/>
          <w:rPrChange w:id="529" w:author="Janine Schmidt" w:date="2024-02-06T00:14:00Z">
            <w:rPr>
              <w:rFonts w:ascii="Times New Roman" w:hAnsi="Times New Roman" w:cs="Times New Roman"/>
            </w:rPr>
          </w:rPrChange>
        </w:rPr>
        <w:t>.</w:t>
      </w:r>
      <w:r w:rsidR="00253E54" w:rsidRPr="009C562F">
        <w:rPr>
          <w:rFonts w:ascii="Times New Roman" w:hAnsi="Times New Roman" w:cs="Times New Roman"/>
          <w:sz w:val="24"/>
          <w:szCs w:val="24"/>
          <w:rPrChange w:id="530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del w:id="531" w:author="Janine Schmidt" w:date="2024-02-06T00:08:00Z">
        <w:r w:rsidR="00253E54" w:rsidRPr="009C562F" w:rsidDel="00197BF7">
          <w:rPr>
            <w:rFonts w:ascii="Times New Roman" w:hAnsi="Times New Roman" w:cs="Times New Roman"/>
            <w:sz w:val="24"/>
            <w:szCs w:val="24"/>
            <w:rPrChange w:id="532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This </w:delText>
        </w:r>
      </w:del>
      <w:ins w:id="533" w:author="Janine Schmidt" w:date="2024-02-06T00:08:00Z">
        <w:r w:rsidR="00197BF7" w:rsidRPr="009C562F">
          <w:rPr>
            <w:rFonts w:ascii="Times New Roman" w:hAnsi="Times New Roman" w:cs="Times New Roman"/>
            <w:sz w:val="24"/>
            <w:szCs w:val="24"/>
            <w:rPrChange w:id="534" w:author="Janine Schmidt" w:date="2024-02-06T00:14:00Z">
              <w:rPr>
                <w:rFonts w:ascii="Times New Roman" w:hAnsi="Times New Roman" w:cs="Times New Roman"/>
              </w:rPr>
            </w:rPrChange>
          </w:rPr>
          <w:t xml:space="preserve">The </w:t>
        </w:r>
      </w:ins>
      <w:r w:rsidR="00253E54" w:rsidRPr="009C562F">
        <w:rPr>
          <w:rFonts w:ascii="Times New Roman" w:hAnsi="Times New Roman" w:cs="Times New Roman"/>
          <w:sz w:val="24"/>
          <w:szCs w:val="24"/>
          <w:rPrChange w:id="535" w:author="Janine Schmidt" w:date="2024-02-06T00:14:00Z">
            <w:rPr>
              <w:rFonts w:ascii="Times New Roman" w:hAnsi="Times New Roman" w:cs="Times New Roman"/>
            </w:rPr>
          </w:rPrChange>
        </w:rPr>
        <w:t xml:space="preserve">abstract idea of </w:t>
      </w:r>
      <w:del w:id="536" w:author="Janine Schmidt" w:date="2024-02-06T00:08:00Z">
        <w:r w:rsidR="00253E54" w:rsidRPr="009C562F" w:rsidDel="00197BF7">
          <w:rPr>
            <w:rFonts w:ascii="Times New Roman" w:hAnsi="Times New Roman" w:cs="Times New Roman"/>
            <w:sz w:val="24"/>
            <w:szCs w:val="24"/>
            <w:rPrChange w:id="537" w:author="Janine Schmidt" w:date="2024-02-06T00:14:00Z">
              <w:rPr>
                <w:rFonts w:ascii="Times New Roman" w:hAnsi="Times New Roman" w:cs="Times New Roman"/>
              </w:rPr>
            </w:rPrChange>
          </w:rPr>
          <w:delText>‘</w:delText>
        </w:r>
      </w:del>
      <w:r w:rsidR="00253E54" w:rsidRPr="009C562F">
        <w:rPr>
          <w:rFonts w:ascii="Times New Roman" w:hAnsi="Times New Roman" w:cs="Times New Roman"/>
          <w:sz w:val="24"/>
          <w:szCs w:val="24"/>
          <w:rPrChange w:id="538" w:author="Janine Schmidt" w:date="2024-02-06T00:14:00Z">
            <w:rPr>
              <w:rFonts w:ascii="Times New Roman" w:hAnsi="Times New Roman" w:cs="Times New Roman"/>
            </w:rPr>
          </w:rPrChange>
        </w:rPr>
        <w:t>reflection</w:t>
      </w:r>
      <w:del w:id="539" w:author="Janine Schmidt" w:date="2024-02-06T00:08:00Z">
        <w:r w:rsidR="00253E54" w:rsidRPr="009C562F" w:rsidDel="00197BF7">
          <w:rPr>
            <w:rFonts w:ascii="Times New Roman" w:hAnsi="Times New Roman" w:cs="Times New Roman"/>
            <w:sz w:val="24"/>
            <w:szCs w:val="24"/>
            <w:rPrChange w:id="540" w:author="Janine Schmidt" w:date="2024-02-06T00:14:00Z">
              <w:rPr>
                <w:rFonts w:ascii="Times New Roman" w:hAnsi="Times New Roman" w:cs="Times New Roman"/>
              </w:rPr>
            </w:rPrChange>
          </w:rPr>
          <w:delText>’</w:delText>
        </w:r>
      </w:del>
      <w:r w:rsidR="00253E54" w:rsidRPr="009C562F">
        <w:rPr>
          <w:rFonts w:ascii="Times New Roman" w:hAnsi="Times New Roman" w:cs="Times New Roman"/>
          <w:sz w:val="24"/>
          <w:szCs w:val="24"/>
          <w:rPrChange w:id="541" w:author="Janine Schmidt" w:date="2024-02-06T00:14:00Z">
            <w:rPr>
              <w:rFonts w:ascii="Times New Roman" w:hAnsi="Times New Roman" w:cs="Times New Roman"/>
            </w:rPr>
          </w:rPrChange>
        </w:rPr>
        <w:t xml:space="preserve"> was most famously formulated by</w:t>
      </w:r>
      <w:r w:rsidR="00253E54" w:rsidRPr="009C562F">
        <w:rPr>
          <w:rFonts w:ascii="Times New Roman" w:eastAsiaTheme="minorEastAsia" w:hAnsi="Times New Roman" w:cs="Times New Roman"/>
          <w:sz w:val="24"/>
          <w:szCs w:val="24"/>
          <w:rPrChange w:id="542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ins w:id="543" w:author="Janine Schmidt" w:date="2024-02-06T00:24:00Z">
        <w:r w:rsidR="00E5247E">
          <w:rPr>
            <w:rFonts w:ascii="Times New Roman" w:eastAsiaTheme="minorEastAsia" w:hAnsi="Times New Roman" w:cs="Times New Roman"/>
            <w:color w:val="202122"/>
            <w:sz w:val="24"/>
            <w:szCs w:val="24"/>
            <w:shd w:val="clear" w:color="auto" w:fill="FFFFFF"/>
          </w:rPr>
          <w:fldChar w:fldCharType="begin"/>
        </w:r>
        <w:r w:rsidR="00E5247E">
          <w:rPr>
            <w:rFonts w:ascii="Times New Roman" w:eastAsiaTheme="minorEastAsia" w:hAnsi="Times New Roman" w:cs="Times New Roman"/>
            <w:color w:val="202122"/>
            <w:sz w:val="24"/>
            <w:szCs w:val="24"/>
            <w:shd w:val="clear" w:color="auto" w:fill="FFFFFF"/>
          </w:rPr>
          <w:instrText>HYPERLINK "https://en.wikipedia.org/wiki/Ren%C3%A9_Descartes"</w:instrText>
        </w:r>
        <w:r w:rsidR="00E5247E">
          <w:rPr>
            <w:rFonts w:ascii="Times New Roman" w:eastAsiaTheme="minorEastAsia" w:hAnsi="Times New Roman" w:cs="Times New Roman"/>
            <w:color w:val="202122"/>
            <w:sz w:val="24"/>
            <w:szCs w:val="24"/>
            <w:shd w:val="clear" w:color="auto" w:fill="FFFFFF"/>
          </w:rPr>
        </w:r>
        <w:r w:rsidR="00E5247E">
          <w:rPr>
            <w:rFonts w:ascii="Times New Roman" w:eastAsiaTheme="minorEastAsia" w:hAnsi="Times New Roman" w:cs="Times New Roman"/>
            <w:color w:val="202122"/>
            <w:sz w:val="24"/>
            <w:szCs w:val="24"/>
            <w:shd w:val="clear" w:color="auto" w:fill="FFFFFF"/>
          </w:rPr>
          <w:fldChar w:fldCharType="separate"/>
        </w:r>
        <w:r w:rsidR="009142B4" w:rsidRPr="00E5247E">
          <w:rPr>
            <w:rStyle w:val="Hyperlink"/>
            <w:rFonts w:ascii="Times New Roman" w:eastAsiaTheme="minorEastAsia" w:hAnsi="Times New Roman" w:cs="Times New Roman"/>
            <w:sz w:val="24"/>
            <w:szCs w:val="24"/>
            <w:rPrChange w:id="544" w:author="Janine Schmidt" w:date="2024-02-06T00:14:00Z">
              <w:rPr>
                <w:rFonts w:ascii="Arial" w:hAnsi="Arial" w:cs="Arial"/>
                <w:b/>
                <w:bCs/>
                <w:color w:val="202122"/>
                <w:sz w:val="21"/>
                <w:szCs w:val="21"/>
                <w:shd w:val="clear" w:color="auto" w:fill="FFFFFF"/>
              </w:rPr>
            </w:rPrChange>
          </w:rPr>
          <w:t>René</w:t>
        </w:r>
        <w:r w:rsidR="009142B4" w:rsidRPr="00E5247E">
          <w:rPr>
            <w:rStyle w:val="Hyperlink"/>
            <w:sz w:val="24"/>
            <w:szCs w:val="24"/>
            <w:rPrChange w:id="545" w:author="Janine Schmidt" w:date="2024-02-06T00:14:00Z">
              <w:rPr>
                <w:rFonts w:ascii="Arial" w:hAnsi="Arial" w:cs="Arial"/>
                <w:b/>
                <w:bCs/>
                <w:color w:val="202122"/>
                <w:sz w:val="21"/>
                <w:szCs w:val="21"/>
                <w:shd w:val="clear" w:color="auto" w:fill="FFFFFF"/>
              </w:rPr>
            </w:rPrChange>
          </w:rPr>
          <w:t xml:space="preserve"> </w:t>
        </w:r>
        <w:del w:id="546" w:author="Janine Schmidt" w:date="2024-02-06T00:09:00Z">
          <w:r w:rsidR="00253E54" w:rsidRPr="00E5247E" w:rsidDel="009142B4">
            <w:rPr>
              <w:rStyle w:val="Hyperlink"/>
              <w:sz w:val="24"/>
              <w:szCs w:val="24"/>
              <w:rPrChange w:id="547" w:author="Janine Schmidt" w:date="2024-02-06T00:14:00Z">
                <w:rPr>
                  <w:rFonts w:ascii="Times New Roman" w:hAnsi="Times New Roman" w:cs="Times New Roman"/>
                </w:rPr>
              </w:rPrChange>
            </w:rPr>
            <w:delText>Rene</w:delText>
          </w:r>
        </w:del>
        <w:del w:id="548" w:author="Janine Schmidt" w:date="2024-02-06T00:11:00Z">
          <w:r w:rsidR="00253E54" w:rsidRPr="00E5247E" w:rsidDel="00E809A0">
            <w:rPr>
              <w:rStyle w:val="Hyperlink"/>
              <w:sz w:val="24"/>
              <w:szCs w:val="24"/>
              <w:rPrChange w:id="549" w:author="Janine Schmidt" w:date="2024-02-06T00:14:00Z">
                <w:rPr>
                  <w:rFonts w:ascii="Times New Roman" w:hAnsi="Times New Roman" w:cs="Times New Roman"/>
                </w:rPr>
              </w:rPrChange>
            </w:rPr>
            <w:delText xml:space="preserve"> </w:delText>
          </w:r>
        </w:del>
        <w:r w:rsidR="00253E54" w:rsidRPr="00E5247E">
          <w:rPr>
            <w:rStyle w:val="Hyperlink"/>
            <w:sz w:val="24"/>
            <w:szCs w:val="24"/>
            <w:rPrChange w:id="550" w:author="Janine Schmidt" w:date="2024-02-06T00:14:00Z">
              <w:rPr>
                <w:rFonts w:ascii="Times New Roman" w:hAnsi="Times New Roman" w:cs="Times New Roman"/>
              </w:rPr>
            </w:rPrChange>
          </w:rPr>
          <w:t>Descartes</w:t>
        </w:r>
        <w:r w:rsidR="00E5247E">
          <w:rPr>
            <w:rFonts w:ascii="Times New Roman" w:eastAsiaTheme="minorEastAsia" w:hAnsi="Times New Roman" w:cs="Times New Roman"/>
            <w:color w:val="202122"/>
            <w:sz w:val="24"/>
            <w:szCs w:val="24"/>
            <w:shd w:val="clear" w:color="auto" w:fill="FFFFFF"/>
          </w:rPr>
          <w:fldChar w:fldCharType="end"/>
        </w:r>
      </w:ins>
      <w:r w:rsidR="00253E54" w:rsidRPr="009C562F">
        <w:rPr>
          <w:rFonts w:ascii="Times New Roman" w:hAnsi="Times New Roman" w:cs="Times New Roman"/>
          <w:sz w:val="24"/>
          <w:szCs w:val="24"/>
          <w:rPrChange w:id="551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ins w:id="552" w:author="Janine Schmidt" w:date="2024-02-06T00:20:00Z">
        <w:r w:rsidR="00B91B4F">
          <w:rPr>
            <w:rFonts w:ascii="Times New Roman" w:hAnsi="Times New Roman" w:cs="Times New Roman"/>
            <w:sz w:val="24"/>
            <w:szCs w:val="24"/>
          </w:rPr>
          <w:t>in</w:t>
        </w:r>
      </w:ins>
      <w:del w:id="553" w:author="Janine Schmidt" w:date="2024-02-06T00:20:00Z">
        <w:r w:rsidR="00253E54" w:rsidRPr="009C562F" w:rsidDel="00CB1CB4">
          <w:rPr>
            <w:rFonts w:ascii="Times New Roman" w:hAnsi="Times New Roman" w:cs="Times New Roman"/>
            <w:sz w:val="24"/>
            <w:szCs w:val="24"/>
            <w:rPrChange w:id="554" w:author="Janine Schmidt" w:date="2024-02-06T00:14:00Z">
              <w:rPr>
                <w:rFonts w:ascii="Times New Roman" w:hAnsi="Times New Roman" w:cs="Times New Roman"/>
              </w:rPr>
            </w:rPrChange>
          </w:rPr>
          <w:delText>I</w:delText>
        </w:r>
      </w:del>
      <w:r w:rsidR="00253E54" w:rsidRPr="009C562F">
        <w:rPr>
          <w:rFonts w:ascii="Times New Roman" w:hAnsi="Times New Roman" w:cs="Times New Roman"/>
          <w:sz w:val="24"/>
          <w:szCs w:val="24"/>
          <w:rPrChange w:id="555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ins w:id="556" w:author="Janine Schmidt" w:date="2024-02-06T00:22:00Z">
        <w:r w:rsidR="00B454A0">
          <w:rPr>
            <w:rFonts w:ascii="Times New Roman" w:hAnsi="Times New Roman" w:cs="Times New Roman"/>
            <w:sz w:val="24"/>
            <w:szCs w:val="24"/>
          </w:rPr>
          <w:t xml:space="preserve">the expression </w:t>
        </w:r>
        <w:r w:rsidR="00B454A0" w:rsidRPr="00E61996">
          <w:rPr>
            <w:rFonts w:ascii="Times New Roman" w:hAnsi="Times New Roman" w:cs="Times New Roman"/>
            <w:i/>
            <w:iCs/>
            <w:sz w:val="24"/>
            <w:szCs w:val="24"/>
          </w:rPr>
          <w:t>Cogito ergo sum</w:t>
        </w:r>
        <w:r w:rsidR="001547D8">
          <w:rPr>
            <w:rFonts w:ascii="Times New Roman" w:hAnsi="Times New Roman" w:cs="Times New Roman"/>
            <w:sz w:val="24"/>
            <w:szCs w:val="24"/>
          </w:rPr>
          <w:t>/</w:t>
        </w:r>
        <w:r w:rsidR="00B454A0" w:rsidRPr="00E61996">
          <w:rPr>
            <w:rFonts w:ascii="Times New Roman" w:hAnsi="Times New Roman" w:cs="Times New Roman"/>
            <w:sz w:val="24"/>
            <w:szCs w:val="24"/>
          </w:rPr>
          <w:t xml:space="preserve">I think, therefore I am, </w:t>
        </w:r>
        <w:r w:rsidR="001547D8">
          <w:rPr>
            <w:rFonts w:ascii="Times New Roman" w:hAnsi="Times New Roman" w:cs="Times New Roman"/>
            <w:sz w:val="24"/>
            <w:szCs w:val="24"/>
          </w:rPr>
          <w:t xml:space="preserve">contained in </w:t>
        </w:r>
      </w:ins>
      <w:r w:rsidR="00253E54" w:rsidRPr="009C562F">
        <w:rPr>
          <w:rFonts w:ascii="Times New Roman" w:hAnsi="Times New Roman" w:cs="Times New Roman"/>
          <w:sz w:val="24"/>
          <w:szCs w:val="24"/>
          <w:rPrChange w:id="557" w:author="Janine Schmidt" w:date="2024-02-06T00:14:00Z">
            <w:rPr>
              <w:rFonts w:ascii="Times New Roman" w:hAnsi="Times New Roman" w:cs="Times New Roman"/>
            </w:rPr>
          </w:rPrChange>
        </w:rPr>
        <w:t xml:space="preserve">his </w:t>
      </w:r>
      <w:ins w:id="558" w:author="Janine Schmidt" w:date="2024-02-06T00:20:00Z">
        <w:r w:rsidR="00CB1CB4" w:rsidRPr="00CB1CB4">
          <w:rPr>
            <w:rFonts w:ascii="Times New Roman" w:hAnsi="Times New Roman" w:cs="Times New Roman"/>
            <w:i/>
            <w:iCs/>
            <w:sz w:val="24"/>
            <w:szCs w:val="24"/>
            <w:rPrChange w:id="559" w:author="Janine Schmidt" w:date="2024-02-06T00:2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Discours de la méthode</w:t>
        </w:r>
      </w:ins>
      <w:ins w:id="560" w:author="Janine Schmidt" w:date="2024-02-06T00:21:00Z">
        <w:r w:rsidR="00CB1CB4">
          <w:rPr>
            <w:rFonts w:ascii="Times New Roman" w:hAnsi="Times New Roman" w:cs="Times New Roman"/>
            <w:i/>
            <w:iCs/>
            <w:sz w:val="24"/>
            <w:szCs w:val="24"/>
          </w:rPr>
          <w:t>/</w:t>
        </w:r>
        <w:r w:rsidR="00964A44">
          <w:rPr>
            <w:rFonts w:ascii="Times New Roman" w:hAnsi="Times New Roman" w:cs="Times New Roman"/>
            <w:i/>
            <w:iCs/>
            <w:sz w:val="24"/>
            <w:szCs w:val="24"/>
          </w:rPr>
          <w:t>D</w:t>
        </w:r>
      </w:ins>
      <w:del w:id="561" w:author="Janine Schmidt" w:date="2024-02-06T00:21:00Z">
        <w:r w:rsidR="00253E54" w:rsidRPr="00CB1CB4" w:rsidDel="00964A44">
          <w:rPr>
            <w:rFonts w:ascii="Times New Roman" w:hAnsi="Times New Roman" w:cs="Times New Roman"/>
            <w:i/>
            <w:iCs/>
            <w:sz w:val="24"/>
            <w:szCs w:val="24"/>
            <w:rPrChange w:id="562" w:author="Janine Schmidt" w:date="2024-02-06T00:21:00Z">
              <w:rPr>
                <w:rFonts w:ascii="Times New Roman" w:hAnsi="Times New Roman" w:cs="Times New Roman"/>
              </w:rPr>
            </w:rPrChange>
          </w:rPr>
          <w:delText>d</w:delText>
        </w:r>
      </w:del>
      <w:r w:rsidR="00253E54" w:rsidRPr="00CB1CB4">
        <w:rPr>
          <w:rFonts w:ascii="Times New Roman" w:hAnsi="Times New Roman" w:cs="Times New Roman"/>
          <w:i/>
          <w:iCs/>
          <w:sz w:val="24"/>
          <w:szCs w:val="24"/>
          <w:rPrChange w:id="563" w:author="Janine Schmidt" w:date="2024-02-06T00:21:00Z">
            <w:rPr>
              <w:rFonts w:ascii="Times New Roman" w:hAnsi="Times New Roman" w:cs="Times New Roman"/>
            </w:rPr>
          </w:rPrChange>
        </w:rPr>
        <w:t xml:space="preserve">iscourse on </w:t>
      </w:r>
      <w:ins w:id="564" w:author="Janine Schmidt" w:date="2024-02-06T00:21:00Z">
        <w:r w:rsidR="00964A44">
          <w:rPr>
            <w:rFonts w:ascii="Times New Roman" w:hAnsi="Times New Roman" w:cs="Times New Roman"/>
            <w:i/>
            <w:iCs/>
            <w:sz w:val="24"/>
            <w:szCs w:val="24"/>
          </w:rPr>
          <w:t xml:space="preserve">the </w:t>
        </w:r>
      </w:ins>
      <w:r w:rsidR="00253E54" w:rsidRPr="00CB1CB4">
        <w:rPr>
          <w:rFonts w:ascii="Times New Roman" w:hAnsi="Times New Roman" w:cs="Times New Roman"/>
          <w:i/>
          <w:iCs/>
          <w:sz w:val="24"/>
          <w:szCs w:val="24"/>
          <w:rPrChange w:id="565" w:author="Janine Schmidt" w:date="2024-02-06T00:21:00Z">
            <w:rPr>
              <w:rFonts w:ascii="Times New Roman" w:hAnsi="Times New Roman" w:cs="Times New Roman"/>
            </w:rPr>
          </w:rPrChange>
        </w:rPr>
        <w:t xml:space="preserve">Method </w:t>
      </w:r>
      <w:ins w:id="566" w:author="Janine Schmidt" w:date="2024-02-06T00:21:00Z">
        <w:r w:rsidR="00964A44" w:rsidRPr="006D59B6">
          <w:rPr>
            <w:rFonts w:ascii="Times New Roman" w:hAnsi="Times New Roman" w:cs="Times New Roman"/>
            <w:sz w:val="24"/>
            <w:szCs w:val="24"/>
            <w:rPrChange w:id="567" w:author="Uzwyshyn, Ray" w:date="2024-02-11T07:15:00Z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PrChange>
          </w:rPr>
          <w:t>in</w:t>
        </w:r>
      </w:ins>
      <w:del w:id="568" w:author="Janine Schmidt" w:date="2024-02-06T00:21:00Z">
        <w:r w:rsidR="00253E54" w:rsidRPr="006D59B6" w:rsidDel="00964A44">
          <w:rPr>
            <w:rFonts w:ascii="Times New Roman" w:hAnsi="Times New Roman" w:cs="Times New Roman"/>
            <w:sz w:val="24"/>
            <w:szCs w:val="24"/>
            <w:rPrChange w:id="569" w:author="Uzwyshyn, Ray" w:date="2024-02-11T07:15:00Z">
              <w:rPr>
                <w:rFonts w:ascii="Times New Roman" w:hAnsi="Times New Roman" w:cs="Times New Roman"/>
              </w:rPr>
            </w:rPrChange>
          </w:rPr>
          <w:delText>(</w:delText>
        </w:r>
      </w:del>
      <w:ins w:id="570" w:author="Janine Schmidt" w:date="2024-02-06T00:21:00Z">
        <w:r w:rsidR="00964A44" w:rsidRPr="006D59B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253E54" w:rsidRPr="009C562F">
        <w:rPr>
          <w:rFonts w:ascii="Times New Roman" w:hAnsi="Times New Roman" w:cs="Times New Roman"/>
          <w:sz w:val="24"/>
          <w:szCs w:val="24"/>
          <w:rPrChange w:id="571" w:author="Janine Schmidt" w:date="2024-02-06T00:14:00Z">
            <w:rPr>
              <w:rFonts w:ascii="Times New Roman" w:hAnsi="Times New Roman" w:cs="Times New Roman"/>
            </w:rPr>
          </w:rPrChange>
        </w:rPr>
        <w:t>1637</w:t>
      </w:r>
      <w:del w:id="572" w:author="Janine Schmidt" w:date="2024-02-06T00:21:00Z">
        <w:r w:rsidR="00253E54" w:rsidRPr="009C562F" w:rsidDel="00964A44">
          <w:rPr>
            <w:rFonts w:ascii="Times New Roman" w:hAnsi="Times New Roman" w:cs="Times New Roman"/>
            <w:sz w:val="24"/>
            <w:szCs w:val="24"/>
            <w:rPrChange w:id="573" w:author="Janine Schmidt" w:date="2024-02-06T00:14:00Z">
              <w:rPr>
                <w:rFonts w:ascii="Times New Roman" w:hAnsi="Times New Roman" w:cs="Times New Roman"/>
              </w:rPr>
            </w:rPrChange>
          </w:rPr>
          <w:delText>)</w:delText>
        </w:r>
      </w:del>
      <w:del w:id="574" w:author="Janine Schmidt" w:date="2024-02-06T00:23:00Z">
        <w:r w:rsidR="00253E54" w:rsidRPr="009C562F" w:rsidDel="00F45182">
          <w:rPr>
            <w:rFonts w:ascii="Times New Roman" w:hAnsi="Times New Roman" w:cs="Times New Roman"/>
            <w:sz w:val="24"/>
            <w:szCs w:val="24"/>
            <w:rPrChange w:id="575" w:author="Janine Schmidt" w:date="2024-02-06T00:14:00Z">
              <w:rPr>
                <w:rFonts w:ascii="Times New Roman" w:hAnsi="Times New Roman" w:cs="Times New Roman"/>
              </w:rPr>
            </w:rPrChange>
          </w:rPr>
          <w:delText>,</w:delText>
        </w:r>
      </w:del>
      <w:ins w:id="576" w:author="Janine Schmidt" w:date="2024-02-06T00:23:00Z">
        <w:r w:rsidR="00E5247E">
          <w:rPr>
            <w:rFonts w:ascii="Times New Roman" w:hAnsi="Times New Roman" w:cs="Times New Roman"/>
            <w:sz w:val="24"/>
            <w:szCs w:val="24"/>
          </w:rPr>
          <w:t xml:space="preserve"> with</w:t>
        </w:r>
      </w:ins>
      <w:r w:rsidR="00253E54" w:rsidRPr="009C562F">
        <w:rPr>
          <w:rFonts w:ascii="Times New Roman" w:hAnsi="Times New Roman" w:cs="Times New Roman"/>
          <w:sz w:val="24"/>
          <w:szCs w:val="24"/>
          <w:rPrChange w:id="577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del w:id="578" w:author="Janine Schmidt" w:date="2024-02-06T00:22:00Z">
        <w:r w:rsidR="00253E54" w:rsidRPr="009C562F" w:rsidDel="00B454A0">
          <w:rPr>
            <w:rFonts w:ascii="Times New Roman" w:hAnsi="Times New Roman" w:cs="Times New Roman"/>
            <w:i/>
            <w:iCs/>
            <w:sz w:val="24"/>
            <w:szCs w:val="24"/>
            <w:rPrChange w:id="579" w:author="Janine Schmidt" w:date="2024-02-06T00:14:00Z">
              <w:rPr>
                <w:rFonts w:ascii="Times New Roman" w:hAnsi="Times New Roman" w:cs="Times New Roman"/>
                <w:i/>
                <w:iCs/>
              </w:rPr>
            </w:rPrChange>
          </w:rPr>
          <w:delText>Cogito ergo sum</w:delText>
        </w:r>
        <w:r w:rsidR="00253E54" w:rsidRPr="009C562F" w:rsidDel="00B454A0">
          <w:rPr>
            <w:rFonts w:ascii="Times New Roman" w:hAnsi="Times New Roman" w:cs="Times New Roman"/>
            <w:sz w:val="24"/>
            <w:szCs w:val="24"/>
            <w:rPrChange w:id="580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, (I think, therefore I am), </w:delText>
        </w:r>
      </w:del>
      <w:r w:rsidR="00253E54" w:rsidRPr="009C562F">
        <w:rPr>
          <w:rFonts w:ascii="Times New Roman" w:hAnsi="Times New Roman" w:cs="Times New Roman"/>
          <w:sz w:val="24"/>
          <w:szCs w:val="24"/>
          <w:rPrChange w:id="581" w:author="Janine Schmidt" w:date="2024-02-06T00:14:00Z">
            <w:rPr>
              <w:rFonts w:ascii="Times New Roman" w:hAnsi="Times New Roman" w:cs="Times New Roman"/>
            </w:rPr>
          </w:rPrChange>
        </w:rPr>
        <w:t xml:space="preserve">the mind </w:t>
      </w:r>
      <w:del w:id="582" w:author="Janine Schmidt" w:date="2024-02-06T00:23:00Z">
        <w:r w:rsidR="00253E54" w:rsidRPr="009C562F" w:rsidDel="00E5247E">
          <w:rPr>
            <w:rFonts w:ascii="Times New Roman" w:hAnsi="Times New Roman" w:cs="Times New Roman"/>
            <w:sz w:val="24"/>
            <w:szCs w:val="24"/>
            <w:rPrChange w:id="583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here </w:delText>
        </w:r>
      </w:del>
      <w:r w:rsidR="00253E54" w:rsidRPr="009C562F">
        <w:rPr>
          <w:rFonts w:ascii="Times New Roman" w:hAnsi="Times New Roman" w:cs="Times New Roman"/>
          <w:sz w:val="24"/>
          <w:szCs w:val="24"/>
          <w:rPrChange w:id="584" w:author="Janine Schmidt" w:date="2024-02-06T00:14:00Z">
            <w:rPr>
              <w:rFonts w:ascii="Times New Roman" w:hAnsi="Times New Roman" w:cs="Times New Roman"/>
            </w:rPr>
          </w:rPrChange>
        </w:rPr>
        <w:t xml:space="preserve">reflecting on itself. </w:t>
      </w:r>
      <w:del w:id="585" w:author="Janine Schmidt" w:date="2024-02-06T00:34:00Z">
        <w:r w:rsidR="00253E54" w:rsidRPr="009C562F" w:rsidDel="00BF712C">
          <w:rPr>
            <w:rFonts w:ascii="Times New Roman" w:hAnsi="Times New Roman" w:cs="Times New Roman"/>
            <w:sz w:val="24"/>
            <w:szCs w:val="24"/>
            <w:rPrChange w:id="586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="00253E54" w:rsidRPr="009C562F">
        <w:rPr>
          <w:rFonts w:ascii="Times New Roman" w:hAnsi="Times New Roman" w:cs="Times New Roman"/>
          <w:sz w:val="24"/>
          <w:szCs w:val="24"/>
          <w:rPrChange w:id="587" w:author="Janine Schmidt" w:date="2024-02-06T00:14:00Z">
            <w:rPr>
              <w:rFonts w:ascii="Times New Roman" w:hAnsi="Times New Roman" w:cs="Times New Roman"/>
            </w:rPr>
          </w:rPrChange>
        </w:rPr>
        <w:t xml:space="preserve">This abstract idea of reflection </w:t>
      </w:r>
      <w:del w:id="588" w:author="Janine Schmidt" w:date="2024-02-06T00:24:00Z">
        <w:r w:rsidR="00253E54" w:rsidRPr="009C562F" w:rsidDel="006416FC">
          <w:rPr>
            <w:rFonts w:ascii="Times New Roman" w:hAnsi="Times New Roman" w:cs="Times New Roman"/>
            <w:sz w:val="24"/>
            <w:szCs w:val="24"/>
            <w:rPrChange w:id="589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now </w:delText>
        </w:r>
      </w:del>
      <w:ins w:id="590" w:author="Janine Schmidt" w:date="2024-02-06T00:24:00Z">
        <w:r w:rsidR="006416FC">
          <w:rPr>
            <w:rFonts w:ascii="Times New Roman" w:hAnsi="Times New Roman" w:cs="Times New Roman"/>
            <w:sz w:val="24"/>
            <w:szCs w:val="24"/>
          </w:rPr>
          <w:t>was</w:t>
        </w:r>
        <w:r w:rsidR="006416FC" w:rsidRPr="009C562F">
          <w:rPr>
            <w:rFonts w:ascii="Times New Roman" w:hAnsi="Times New Roman" w:cs="Times New Roman"/>
            <w:sz w:val="24"/>
            <w:szCs w:val="24"/>
            <w:rPrChange w:id="591" w:author="Janine Schmidt" w:date="2024-02-06T00:14:00Z">
              <w:rPr>
                <w:rFonts w:ascii="Times New Roman" w:hAnsi="Times New Roman" w:cs="Times New Roman"/>
              </w:rPr>
            </w:rPrChange>
          </w:rPr>
          <w:t xml:space="preserve"> </w:t>
        </w:r>
      </w:ins>
      <w:del w:id="592" w:author="Janine Schmidt" w:date="2024-02-06T00:26:00Z">
        <w:r w:rsidR="00253E54" w:rsidRPr="009C562F" w:rsidDel="00880310">
          <w:rPr>
            <w:rFonts w:ascii="Times New Roman" w:hAnsi="Times New Roman" w:cs="Times New Roman"/>
            <w:sz w:val="24"/>
            <w:szCs w:val="24"/>
            <w:rPrChange w:id="593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continued </w:delText>
        </w:r>
      </w:del>
      <w:ins w:id="594" w:author="Janine Schmidt" w:date="2024-02-06T00:26:00Z">
        <w:r w:rsidR="00880310">
          <w:rPr>
            <w:rFonts w:ascii="Times New Roman" w:hAnsi="Times New Roman" w:cs="Times New Roman"/>
            <w:sz w:val="24"/>
            <w:szCs w:val="24"/>
          </w:rPr>
          <w:t>expressed</w:t>
        </w:r>
        <w:r w:rsidR="00880310" w:rsidRPr="009C562F">
          <w:rPr>
            <w:rFonts w:ascii="Times New Roman" w:hAnsi="Times New Roman" w:cs="Times New Roman"/>
            <w:sz w:val="24"/>
            <w:szCs w:val="24"/>
            <w:rPrChange w:id="595" w:author="Janine Schmidt" w:date="2024-02-06T00:14:00Z">
              <w:rPr>
                <w:rFonts w:ascii="Times New Roman" w:hAnsi="Times New Roman" w:cs="Times New Roman"/>
              </w:rPr>
            </w:rPrChange>
          </w:rPr>
          <w:t xml:space="preserve"> </w:t>
        </w:r>
      </w:ins>
      <w:r w:rsidR="00253E54" w:rsidRPr="009C562F">
        <w:rPr>
          <w:rFonts w:ascii="Times New Roman" w:hAnsi="Times New Roman" w:cs="Times New Roman"/>
          <w:sz w:val="24"/>
          <w:szCs w:val="24"/>
          <w:rPrChange w:id="596" w:author="Janine Schmidt" w:date="2024-02-06T00:14:00Z">
            <w:rPr>
              <w:rFonts w:ascii="Times New Roman" w:hAnsi="Times New Roman" w:cs="Times New Roman"/>
            </w:rPr>
          </w:rPrChange>
        </w:rPr>
        <w:t xml:space="preserve">in early AI thinking with </w:t>
      </w:r>
      <w:del w:id="597" w:author="Janine Schmidt" w:date="2024-02-06T00:26:00Z">
        <w:r w:rsidR="00253E54" w:rsidRPr="009C562F" w:rsidDel="00D84459">
          <w:rPr>
            <w:rFonts w:ascii="Times New Roman" w:hAnsi="Times New Roman" w:cs="Times New Roman"/>
            <w:sz w:val="24"/>
            <w:szCs w:val="24"/>
            <w:rPrChange w:id="598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the idea of </w:delText>
        </w:r>
      </w:del>
      <w:r w:rsidR="00253E54" w:rsidRPr="009C562F">
        <w:rPr>
          <w:rFonts w:ascii="Times New Roman" w:hAnsi="Times New Roman" w:cs="Times New Roman"/>
          <w:sz w:val="24"/>
          <w:szCs w:val="24"/>
          <w:rPrChange w:id="599" w:author="Janine Schmidt" w:date="2024-02-06T00:14:00Z">
            <w:rPr>
              <w:rFonts w:ascii="Times New Roman" w:hAnsi="Times New Roman" w:cs="Times New Roman"/>
            </w:rPr>
          </w:rPrChange>
        </w:rPr>
        <w:t xml:space="preserve">feedback </w:t>
      </w:r>
      <w:ins w:id="600" w:author="Janine Schmidt" w:date="2024-02-06T00:26:00Z">
        <w:r w:rsidR="00D84459">
          <w:rPr>
            <w:rFonts w:ascii="Times New Roman" w:hAnsi="Times New Roman" w:cs="Times New Roman"/>
            <w:sz w:val="24"/>
            <w:szCs w:val="24"/>
          </w:rPr>
          <w:t>loops</w:t>
        </w:r>
      </w:ins>
      <w:ins w:id="601" w:author="Uzwyshyn, Ray" w:date="2024-02-11T07:15:00Z">
        <w:r w:rsidR="006D59B6">
          <w:rPr>
            <w:rFonts w:ascii="Times New Roman" w:hAnsi="Times New Roman" w:cs="Times New Roman"/>
            <w:sz w:val="24"/>
            <w:szCs w:val="24"/>
          </w:rPr>
          <w:t>. S</w:t>
        </w:r>
      </w:ins>
      <w:ins w:id="602" w:author="Janine Schmidt" w:date="2024-02-06T00:26:00Z">
        <w:del w:id="603" w:author="Uzwyshyn, Ray" w:date="2024-02-11T07:15:00Z">
          <w:r w:rsidR="00D84459" w:rsidDel="006D59B6">
            <w:rPr>
              <w:rFonts w:ascii="Times New Roman" w:hAnsi="Times New Roman" w:cs="Times New Roman"/>
              <w:sz w:val="24"/>
              <w:szCs w:val="24"/>
            </w:rPr>
            <w:delText xml:space="preserve"> </w:delText>
          </w:r>
        </w:del>
      </w:ins>
      <w:del w:id="604" w:author="Uzwyshyn, Ray" w:date="2024-02-11T07:15:00Z">
        <w:r w:rsidR="00253E54" w:rsidRPr="009C562F" w:rsidDel="006D59B6">
          <w:rPr>
            <w:rFonts w:ascii="Times New Roman" w:hAnsi="Times New Roman" w:cs="Times New Roman"/>
            <w:sz w:val="24"/>
            <w:szCs w:val="24"/>
            <w:rPrChange w:id="605" w:author="Janine Schmidt" w:date="2024-02-06T00:14:00Z">
              <w:rPr>
                <w:rFonts w:ascii="Times New Roman" w:hAnsi="Times New Roman" w:cs="Times New Roman"/>
              </w:rPr>
            </w:rPrChange>
          </w:rPr>
          <w:delText>and s</w:delText>
        </w:r>
      </w:del>
      <w:r w:rsidR="00253E54" w:rsidRPr="009C562F">
        <w:rPr>
          <w:rFonts w:ascii="Times New Roman" w:hAnsi="Times New Roman" w:cs="Times New Roman"/>
          <w:sz w:val="24"/>
          <w:szCs w:val="24"/>
          <w:rPrChange w:id="606" w:author="Janine Schmidt" w:date="2024-02-06T00:14:00Z">
            <w:rPr>
              <w:rFonts w:ascii="Times New Roman" w:hAnsi="Times New Roman" w:cs="Times New Roman"/>
            </w:rPr>
          </w:rPrChange>
        </w:rPr>
        <w:t xml:space="preserve">ervers watching and reflecting on each other to improve, adjust and correct performance. </w:t>
      </w:r>
      <w:del w:id="607" w:author="Janine Schmidt" w:date="2024-02-06T00:34:00Z">
        <w:r w:rsidR="00253E54" w:rsidRPr="009C562F" w:rsidDel="00BF712C">
          <w:rPr>
            <w:rFonts w:ascii="Times New Roman" w:hAnsi="Times New Roman" w:cs="Times New Roman"/>
            <w:sz w:val="24"/>
            <w:szCs w:val="24"/>
            <w:rPrChange w:id="608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ins w:id="609" w:author="Janine Schmidt" w:date="2024-02-06T00:27:00Z">
        <w:r w:rsidR="00121273">
          <w:rPr>
            <w:rFonts w:ascii="Times New Roman" w:hAnsi="Times New Roman" w:cs="Times New Roman"/>
            <w:sz w:val="24"/>
            <w:szCs w:val="24"/>
          </w:rPr>
          <w:t xml:space="preserve">The approach </w:t>
        </w:r>
      </w:ins>
      <w:del w:id="610" w:author="Janine Schmidt" w:date="2024-02-06T00:27:00Z">
        <w:r w:rsidR="00253E54" w:rsidRPr="009C562F" w:rsidDel="0009448D">
          <w:rPr>
            <w:rFonts w:ascii="Times New Roman" w:hAnsi="Times New Roman" w:cs="Times New Roman"/>
            <w:sz w:val="24"/>
            <w:szCs w:val="24"/>
            <w:rPrChange w:id="611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Currently, this </w:delText>
        </w:r>
      </w:del>
      <w:r w:rsidR="00253E54" w:rsidRPr="009C562F">
        <w:rPr>
          <w:rFonts w:ascii="Times New Roman" w:hAnsi="Times New Roman" w:cs="Times New Roman"/>
          <w:sz w:val="24"/>
          <w:szCs w:val="24"/>
          <w:rPrChange w:id="612" w:author="Janine Schmidt" w:date="2024-02-06T00:14:00Z">
            <w:rPr>
              <w:rFonts w:ascii="Times New Roman" w:hAnsi="Times New Roman" w:cs="Times New Roman"/>
            </w:rPr>
          </w:rPrChange>
        </w:rPr>
        <w:t>continu</w:t>
      </w:r>
      <w:ins w:id="613" w:author="Janine Schmidt" w:date="2024-02-06T00:27:00Z">
        <w:r w:rsidR="0009448D">
          <w:rPr>
            <w:rFonts w:ascii="Times New Roman" w:hAnsi="Times New Roman" w:cs="Times New Roman"/>
            <w:sz w:val="24"/>
            <w:szCs w:val="24"/>
          </w:rPr>
          <w:t>e</w:t>
        </w:r>
      </w:ins>
      <w:del w:id="614" w:author="Janine Schmidt" w:date="2024-02-06T00:27:00Z">
        <w:r w:rsidR="00253E54" w:rsidRPr="009C562F" w:rsidDel="0009448D">
          <w:rPr>
            <w:rFonts w:ascii="Times New Roman" w:hAnsi="Times New Roman" w:cs="Times New Roman"/>
            <w:sz w:val="24"/>
            <w:szCs w:val="24"/>
            <w:rPrChange w:id="615" w:author="Janine Schmidt" w:date="2024-02-06T00:14:00Z">
              <w:rPr>
                <w:rFonts w:ascii="Times New Roman" w:hAnsi="Times New Roman" w:cs="Times New Roman"/>
              </w:rPr>
            </w:rPrChange>
          </w:rPr>
          <w:delText>ou</w:delText>
        </w:r>
      </w:del>
      <w:r w:rsidR="00253E54" w:rsidRPr="009C562F">
        <w:rPr>
          <w:rFonts w:ascii="Times New Roman" w:hAnsi="Times New Roman" w:cs="Times New Roman"/>
          <w:sz w:val="24"/>
          <w:szCs w:val="24"/>
          <w:rPrChange w:id="616" w:author="Janine Schmidt" w:date="2024-02-06T00:14:00Z">
            <w:rPr>
              <w:rFonts w:ascii="Times New Roman" w:hAnsi="Times New Roman" w:cs="Times New Roman"/>
            </w:rPr>
          </w:rPrChange>
        </w:rPr>
        <w:t xml:space="preserve">s with </w:t>
      </w:r>
      <w:ins w:id="617" w:author="Janine Schmidt" w:date="2024-02-06T00:27:00Z">
        <w:r w:rsidR="0009448D">
          <w:rPr>
            <w:rFonts w:ascii="Times New Roman" w:hAnsi="Times New Roman" w:cs="Times New Roman"/>
            <w:sz w:val="24"/>
            <w:szCs w:val="24"/>
          </w:rPr>
          <w:t xml:space="preserve">current thinking involving </w:t>
        </w:r>
      </w:ins>
      <w:r w:rsidR="00253E54" w:rsidRPr="009C562F">
        <w:rPr>
          <w:rFonts w:ascii="Times New Roman" w:hAnsi="Times New Roman" w:cs="Times New Roman"/>
          <w:sz w:val="24"/>
          <w:szCs w:val="24"/>
          <w:rPrChange w:id="618" w:author="Janine Schmidt" w:date="2024-02-06T00:14:00Z">
            <w:rPr>
              <w:rFonts w:ascii="Times New Roman" w:hAnsi="Times New Roman" w:cs="Times New Roman"/>
            </w:rPr>
          </w:rPrChange>
        </w:rPr>
        <w:t xml:space="preserve">the next level of large language model AI development and </w:t>
      </w:r>
      <w:r w:rsidR="00430A00" w:rsidRPr="009C562F">
        <w:rPr>
          <w:rFonts w:ascii="Times New Roman" w:hAnsi="Times New Roman" w:cs="Times New Roman"/>
          <w:sz w:val="24"/>
          <w:szCs w:val="24"/>
          <w:rPrChange w:id="619" w:author="Janine Schmidt" w:date="2024-02-06T00:14:00Z">
            <w:rPr>
              <w:rFonts w:ascii="Times New Roman" w:hAnsi="Times New Roman" w:cs="Times New Roman"/>
            </w:rPr>
          </w:rPrChange>
        </w:rPr>
        <w:t>autonomous</w:t>
      </w:r>
      <w:r w:rsidR="00253E54" w:rsidRPr="009C562F">
        <w:rPr>
          <w:rFonts w:ascii="Times New Roman" w:hAnsi="Times New Roman" w:cs="Times New Roman"/>
          <w:sz w:val="24"/>
          <w:szCs w:val="24"/>
          <w:rPrChange w:id="620" w:author="Janine Schmidt" w:date="2024-02-06T00:14:00Z">
            <w:rPr>
              <w:rFonts w:ascii="Times New Roman" w:hAnsi="Times New Roman" w:cs="Times New Roman"/>
            </w:rPr>
          </w:rPrChange>
        </w:rPr>
        <w:t xml:space="preserve"> agents (Wang et al.</w:t>
      </w:r>
      <w:del w:id="621" w:author="Janine Schmidt" w:date="2024-02-06T00:27:00Z">
        <w:r w:rsidR="00253E54" w:rsidRPr="009C562F" w:rsidDel="0009448D">
          <w:rPr>
            <w:rFonts w:ascii="Times New Roman" w:hAnsi="Times New Roman" w:cs="Times New Roman"/>
            <w:sz w:val="24"/>
            <w:szCs w:val="24"/>
            <w:rPrChange w:id="622" w:author="Janine Schmidt" w:date="2024-02-06T00:14:00Z">
              <w:rPr>
                <w:rFonts w:ascii="Times New Roman" w:hAnsi="Times New Roman" w:cs="Times New Roman"/>
              </w:rPr>
            </w:rPrChange>
          </w:rPr>
          <w:delText>,</w:delText>
        </w:r>
      </w:del>
      <w:r w:rsidR="00253E54" w:rsidRPr="009C562F">
        <w:rPr>
          <w:rFonts w:ascii="Times New Roman" w:hAnsi="Times New Roman" w:cs="Times New Roman"/>
          <w:sz w:val="24"/>
          <w:szCs w:val="24"/>
          <w:rPrChange w:id="623" w:author="Janine Schmidt" w:date="2024-02-06T00:14:00Z">
            <w:rPr>
              <w:rFonts w:ascii="Times New Roman" w:hAnsi="Times New Roman" w:cs="Times New Roman"/>
            </w:rPr>
          </w:rPrChange>
        </w:rPr>
        <w:t xml:space="preserve"> 2023)</w:t>
      </w:r>
      <w:ins w:id="624" w:author="Janine Schmidt" w:date="2024-02-06T00:34:00Z">
        <w:r w:rsidR="00BF712C">
          <w:rPr>
            <w:rFonts w:ascii="Times New Roman" w:hAnsi="Times New Roman" w:cs="Times New Roman"/>
            <w:sz w:val="24"/>
            <w:szCs w:val="24"/>
          </w:rPr>
          <w:t>.</w:t>
        </w:r>
      </w:ins>
      <w:r w:rsidR="00253E54" w:rsidRPr="009C562F">
        <w:rPr>
          <w:rFonts w:ascii="Times New Roman" w:hAnsi="Times New Roman" w:cs="Times New Roman"/>
          <w:sz w:val="24"/>
          <w:szCs w:val="24"/>
          <w:rPrChange w:id="625" w:author="Janine Schmidt" w:date="2024-02-06T00:14:00Z">
            <w:rPr>
              <w:rFonts w:ascii="Times New Roman" w:hAnsi="Times New Roman" w:cs="Times New Roman"/>
            </w:rPr>
          </w:rPrChange>
        </w:rPr>
        <w:t xml:space="preserve">  </w:t>
      </w:r>
    </w:p>
    <w:p w14:paraId="7C339A2C" w14:textId="77777777" w:rsidR="00FB04CD" w:rsidRDefault="00FB04CD">
      <w:pPr>
        <w:spacing w:after="0" w:line="240" w:lineRule="auto"/>
        <w:rPr>
          <w:ins w:id="626" w:author="Uzwyshyn, Ray" w:date="2024-02-12T08:31:00Z"/>
          <w:rFonts w:ascii="Times New Roman" w:hAnsi="Times New Roman" w:cs="Times New Roman"/>
          <w:sz w:val="24"/>
          <w:szCs w:val="24"/>
        </w:rPr>
      </w:pPr>
    </w:p>
    <w:p w14:paraId="1F42D8F7" w14:textId="6FDB59AC" w:rsidR="00FB04CD" w:rsidRPr="00B96762" w:rsidRDefault="00FB04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PrChange w:id="627" w:author="Uzwyshyn, Ray" w:date="2024-02-12T08:44:00Z">
            <w:rPr>
              <w:rFonts w:ascii="Times New Roman" w:hAnsi="Times New Roman" w:cs="Times New Roman"/>
            </w:rPr>
          </w:rPrChange>
        </w:rPr>
        <w:pPrChange w:id="628" w:author="Janine Schmidt" w:date="2024-02-06T00:14:00Z">
          <w:pPr/>
        </w:pPrChange>
      </w:pPr>
      <w:ins w:id="629" w:author="Uzwyshyn, Ray" w:date="2024-02-12T08:31:00Z">
        <w:r w:rsidRPr="00B96762">
          <w:rPr>
            <w:rFonts w:ascii="Times New Roman" w:hAnsi="Times New Roman" w:cs="Times New Roman"/>
            <w:b/>
            <w:bCs/>
            <w:sz w:val="24"/>
            <w:szCs w:val="24"/>
            <w:rPrChange w:id="630" w:author="Uzwyshyn, Ray" w:date="2024-02-12T08:4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Large Language Models </w:t>
        </w:r>
      </w:ins>
      <w:ins w:id="631" w:author="Uzwyshyn, Ray" w:date="2024-02-12T08:35:00Z">
        <w:r w:rsidRPr="00B96762">
          <w:rPr>
            <w:rFonts w:ascii="Times New Roman" w:hAnsi="Times New Roman" w:cs="Times New Roman"/>
            <w:b/>
            <w:bCs/>
            <w:sz w:val="24"/>
            <w:szCs w:val="24"/>
            <w:rPrChange w:id="632" w:author="Uzwyshyn, Ray" w:date="2024-02-12T08:44:00Z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PrChange>
          </w:rPr>
          <w:br/>
        </w:r>
      </w:ins>
    </w:p>
    <w:p w14:paraId="6501E350" w14:textId="745F439A" w:rsidR="00305E94" w:rsidRPr="009C562F" w:rsidRDefault="00305E94">
      <w:pPr>
        <w:spacing w:after="0" w:line="240" w:lineRule="auto"/>
        <w:ind w:firstLine="363"/>
        <w:rPr>
          <w:rFonts w:ascii="Times New Roman" w:hAnsi="Times New Roman" w:cs="Times New Roman"/>
          <w:sz w:val="24"/>
          <w:szCs w:val="24"/>
          <w:rPrChange w:id="633" w:author="Janine Schmidt" w:date="2024-02-06T00:14:00Z">
            <w:rPr>
              <w:rFonts w:ascii="Times New Roman" w:hAnsi="Times New Roman" w:cs="Times New Roman"/>
            </w:rPr>
          </w:rPrChange>
        </w:rPr>
        <w:pPrChange w:id="634" w:author="Janine Schmidt" w:date="2024-02-06T00:14:00Z">
          <w:pPr>
            <w:ind w:firstLine="720"/>
          </w:pPr>
        </w:pPrChange>
      </w:pPr>
      <w:r w:rsidRPr="009C562F">
        <w:rPr>
          <w:rFonts w:ascii="Times New Roman" w:hAnsi="Times New Roman" w:cs="Times New Roman"/>
          <w:sz w:val="24"/>
          <w:szCs w:val="24"/>
          <w:rPrChange w:id="635" w:author="Janine Schmidt" w:date="2024-02-06T00:14:00Z">
            <w:rPr>
              <w:rFonts w:ascii="Times New Roman" w:hAnsi="Times New Roman" w:cs="Times New Roman"/>
            </w:rPr>
          </w:rPrChange>
        </w:rPr>
        <w:t xml:space="preserve">As </w:t>
      </w:r>
      <w:del w:id="636" w:author="Janine Schmidt" w:date="2024-02-06T00:35:00Z">
        <w:r w:rsidRPr="009C562F" w:rsidDel="0014542A">
          <w:rPr>
            <w:rFonts w:ascii="Times New Roman" w:hAnsi="Times New Roman" w:cs="Times New Roman"/>
            <w:sz w:val="24"/>
            <w:szCs w:val="24"/>
            <w:rPrChange w:id="637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we </w:delText>
        </w:r>
      </w:del>
      <w:ins w:id="638" w:author="Janine Schmidt" w:date="2024-02-06T00:35:00Z">
        <w:r w:rsidR="0014542A">
          <w:rPr>
            <w:rFonts w:ascii="Times New Roman" w:hAnsi="Times New Roman" w:cs="Times New Roman"/>
            <w:sz w:val="24"/>
            <w:szCs w:val="24"/>
          </w:rPr>
          <w:t xml:space="preserve">libraries and others have </w:t>
        </w:r>
      </w:ins>
      <w:r w:rsidR="004F2238" w:rsidRPr="009C562F">
        <w:rPr>
          <w:rFonts w:ascii="Times New Roman" w:hAnsi="Times New Roman" w:cs="Times New Roman"/>
          <w:sz w:val="24"/>
          <w:szCs w:val="24"/>
          <w:rPrChange w:id="639" w:author="Janine Schmidt" w:date="2024-02-06T00:14:00Z">
            <w:rPr>
              <w:rFonts w:ascii="Times New Roman" w:hAnsi="Times New Roman" w:cs="Times New Roman"/>
            </w:rPr>
          </w:rPrChange>
        </w:rPr>
        <w:t>navigated</w:t>
      </w:r>
      <w:r w:rsidRPr="009C562F">
        <w:rPr>
          <w:rFonts w:ascii="Times New Roman" w:hAnsi="Times New Roman" w:cs="Times New Roman"/>
          <w:sz w:val="24"/>
          <w:szCs w:val="24"/>
          <w:rPrChange w:id="640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del w:id="641" w:author="Janine Schmidt" w:date="2024-02-06T00:35:00Z">
        <w:r w:rsidRPr="009C562F" w:rsidDel="0014542A">
          <w:rPr>
            <w:rFonts w:ascii="Times New Roman" w:hAnsi="Times New Roman" w:cs="Times New Roman"/>
            <w:sz w:val="24"/>
            <w:szCs w:val="24"/>
            <w:rPrChange w:id="642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into </w:delText>
        </w:r>
        <w:r w:rsidR="00A71D1A" w:rsidRPr="009C562F" w:rsidDel="0014542A">
          <w:rPr>
            <w:rFonts w:ascii="Times New Roman" w:hAnsi="Times New Roman" w:cs="Times New Roman"/>
            <w:sz w:val="24"/>
            <w:szCs w:val="24"/>
            <w:rPrChange w:id="643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our </w:delText>
        </w:r>
      </w:del>
      <w:ins w:id="644" w:author="Janine Schmidt" w:date="2024-02-06T00:35:00Z">
        <w:r w:rsidR="0014542A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r w:rsidR="00A71D1A" w:rsidRPr="009C562F">
        <w:rPr>
          <w:rFonts w:ascii="Times New Roman" w:hAnsi="Times New Roman" w:cs="Times New Roman"/>
          <w:sz w:val="24"/>
          <w:szCs w:val="24"/>
          <w:rPrChange w:id="645" w:author="Janine Schmidt" w:date="2024-02-06T00:14:00Z">
            <w:rPr>
              <w:rFonts w:ascii="Times New Roman" w:hAnsi="Times New Roman" w:cs="Times New Roman"/>
            </w:rPr>
          </w:rPrChange>
        </w:rPr>
        <w:t xml:space="preserve">new </w:t>
      </w:r>
      <w:r w:rsidR="00E73FAC" w:rsidRPr="009C562F">
        <w:rPr>
          <w:rFonts w:ascii="Times New Roman" w:hAnsi="Times New Roman" w:cs="Times New Roman"/>
          <w:sz w:val="24"/>
          <w:szCs w:val="24"/>
          <w:rPrChange w:id="646" w:author="Janine Schmidt" w:date="2024-02-06T00:14:00Z">
            <w:rPr>
              <w:rFonts w:ascii="Times New Roman" w:hAnsi="Times New Roman" w:cs="Times New Roman"/>
            </w:rPr>
          </w:rPrChange>
        </w:rPr>
        <w:t>millenni</w:t>
      </w:r>
      <w:r w:rsidR="00C73479" w:rsidRPr="009C562F">
        <w:rPr>
          <w:rFonts w:ascii="Times New Roman" w:hAnsi="Times New Roman" w:cs="Times New Roman"/>
          <w:sz w:val="24"/>
          <w:szCs w:val="24"/>
          <w:rPrChange w:id="647" w:author="Janine Schmidt" w:date="2024-02-06T00:14:00Z">
            <w:rPr>
              <w:rFonts w:ascii="Times New Roman" w:hAnsi="Times New Roman" w:cs="Times New Roman"/>
            </w:rPr>
          </w:rPrChange>
        </w:rPr>
        <w:t>um</w:t>
      </w:r>
      <w:r w:rsidRPr="009C562F">
        <w:rPr>
          <w:rFonts w:ascii="Times New Roman" w:hAnsi="Times New Roman" w:cs="Times New Roman"/>
          <w:sz w:val="24"/>
          <w:szCs w:val="24"/>
          <w:rPrChange w:id="648" w:author="Janine Schmidt" w:date="2024-02-06T00:14:00Z">
            <w:rPr>
              <w:rFonts w:ascii="Times New Roman" w:hAnsi="Times New Roman" w:cs="Times New Roman"/>
            </w:rPr>
          </w:rPrChange>
        </w:rPr>
        <w:t xml:space="preserve">, </w:t>
      </w:r>
      <w:del w:id="649" w:author="Janine Schmidt" w:date="2024-02-06T00:35:00Z">
        <w:r w:rsidRPr="009C562F" w:rsidDel="0014542A">
          <w:rPr>
            <w:rFonts w:ascii="Times New Roman" w:hAnsi="Times New Roman" w:cs="Times New Roman"/>
            <w:sz w:val="24"/>
            <w:szCs w:val="24"/>
            <w:rPrChange w:id="650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we </w:delText>
        </w:r>
      </w:del>
      <w:ins w:id="651" w:author="Janine Schmidt" w:date="2024-02-06T00:35:00Z">
        <w:r w:rsidR="0014542A">
          <w:rPr>
            <w:rFonts w:ascii="Times New Roman" w:hAnsi="Times New Roman" w:cs="Times New Roman"/>
            <w:sz w:val="24"/>
            <w:szCs w:val="24"/>
          </w:rPr>
          <w:t>they have</w:t>
        </w:r>
        <w:r w:rsidR="0014542A" w:rsidRPr="009C562F">
          <w:rPr>
            <w:rFonts w:ascii="Times New Roman" w:hAnsi="Times New Roman" w:cs="Times New Roman"/>
            <w:sz w:val="24"/>
            <w:szCs w:val="24"/>
            <w:rPrChange w:id="652" w:author="Janine Schmidt" w:date="2024-02-06T00:14:00Z">
              <w:rPr>
                <w:rFonts w:ascii="Times New Roman" w:hAnsi="Times New Roman" w:cs="Times New Roman"/>
              </w:rPr>
            </w:rPrChange>
          </w:rPr>
          <w:t xml:space="preserve"> </w:t>
        </w:r>
      </w:ins>
      <w:r w:rsidRPr="009C562F">
        <w:rPr>
          <w:rFonts w:ascii="Times New Roman" w:hAnsi="Times New Roman" w:cs="Times New Roman"/>
          <w:sz w:val="24"/>
          <w:szCs w:val="24"/>
          <w:rPrChange w:id="653" w:author="Janine Schmidt" w:date="2024-02-06T00:14:00Z">
            <w:rPr>
              <w:rFonts w:ascii="Times New Roman" w:hAnsi="Times New Roman" w:cs="Times New Roman"/>
            </w:rPr>
          </w:rPrChange>
        </w:rPr>
        <w:t>f</w:t>
      </w:r>
      <w:r w:rsidR="00253E54" w:rsidRPr="009C562F">
        <w:rPr>
          <w:rFonts w:ascii="Times New Roman" w:hAnsi="Times New Roman" w:cs="Times New Roman"/>
          <w:sz w:val="24"/>
          <w:szCs w:val="24"/>
          <w:rPrChange w:id="654" w:author="Janine Schmidt" w:date="2024-02-06T00:14:00Z">
            <w:rPr>
              <w:rFonts w:ascii="Times New Roman" w:hAnsi="Times New Roman" w:cs="Times New Roman"/>
            </w:rPr>
          </w:rPrChange>
        </w:rPr>
        <w:t>ound</w:t>
      </w:r>
      <w:r w:rsidRPr="009C562F">
        <w:rPr>
          <w:rFonts w:ascii="Times New Roman" w:hAnsi="Times New Roman" w:cs="Times New Roman"/>
          <w:sz w:val="24"/>
          <w:szCs w:val="24"/>
          <w:rPrChange w:id="655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del w:id="656" w:author="Janine Schmidt" w:date="2024-02-06T00:35:00Z">
        <w:r w:rsidR="00870072" w:rsidRPr="009C562F" w:rsidDel="0014542A">
          <w:rPr>
            <w:rFonts w:ascii="Times New Roman" w:hAnsi="Times New Roman" w:cs="Times New Roman"/>
            <w:sz w:val="24"/>
            <w:szCs w:val="24"/>
            <w:rPrChange w:id="657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our </w:delText>
        </w:r>
      </w:del>
      <w:ins w:id="658" w:author="Janine Schmidt" w:date="2024-02-06T00:35:00Z">
        <w:r w:rsidR="0014542A">
          <w:rPr>
            <w:rFonts w:ascii="Times New Roman" w:hAnsi="Times New Roman" w:cs="Times New Roman"/>
            <w:sz w:val="24"/>
            <w:szCs w:val="24"/>
          </w:rPr>
          <w:t>the</w:t>
        </w:r>
        <w:r w:rsidR="0014542A" w:rsidRPr="009C562F">
          <w:rPr>
            <w:rFonts w:ascii="Times New Roman" w:hAnsi="Times New Roman" w:cs="Times New Roman"/>
            <w:sz w:val="24"/>
            <w:szCs w:val="24"/>
            <w:rPrChange w:id="659" w:author="Janine Schmidt" w:date="2024-02-06T00:14:00Z">
              <w:rPr>
                <w:rFonts w:ascii="Times New Roman" w:hAnsi="Times New Roman" w:cs="Times New Roman"/>
              </w:rPr>
            </w:rPrChange>
          </w:rPr>
          <w:t xml:space="preserve"> </w:t>
        </w:r>
      </w:ins>
      <w:r w:rsidR="00870072" w:rsidRPr="009C562F">
        <w:rPr>
          <w:rFonts w:ascii="Times New Roman" w:hAnsi="Times New Roman" w:cs="Times New Roman"/>
          <w:sz w:val="24"/>
          <w:szCs w:val="24"/>
          <w:rPrChange w:id="660" w:author="Janine Schmidt" w:date="2024-02-06T00:14:00Z">
            <w:rPr>
              <w:rFonts w:ascii="Times New Roman" w:hAnsi="Times New Roman" w:cs="Times New Roman"/>
            </w:rPr>
          </w:rPrChange>
        </w:rPr>
        <w:t>AI</w:t>
      </w:r>
      <w:r w:rsidRPr="009C562F">
        <w:rPr>
          <w:rFonts w:ascii="Times New Roman" w:hAnsi="Times New Roman" w:cs="Times New Roman"/>
          <w:sz w:val="24"/>
          <w:szCs w:val="24"/>
          <w:rPrChange w:id="661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="00253E54" w:rsidRPr="009C562F">
        <w:rPr>
          <w:rFonts w:ascii="Times New Roman" w:hAnsi="Times New Roman" w:cs="Times New Roman"/>
          <w:sz w:val="24"/>
          <w:szCs w:val="24"/>
          <w:rPrChange w:id="662" w:author="Janine Schmidt" w:date="2024-02-06T00:14:00Z">
            <w:rPr>
              <w:rFonts w:ascii="Times New Roman" w:hAnsi="Times New Roman" w:cs="Times New Roman"/>
            </w:rPr>
          </w:rPrChange>
        </w:rPr>
        <w:t>tipping point</w:t>
      </w:r>
      <w:ins w:id="663" w:author="Uzwyshyn, Ray" w:date="2024-02-11T07:16:00Z">
        <w:r w:rsidR="006D59B6">
          <w:rPr>
            <w:rFonts w:ascii="Times New Roman" w:hAnsi="Times New Roman" w:cs="Times New Roman"/>
            <w:sz w:val="24"/>
            <w:szCs w:val="24"/>
          </w:rPr>
          <w:t>. T</w:t>
        </w:r>
      </w:ins>
      <w:del w:id="664" w:author="Uzwyshyn, Ray" w:date="2024-02-11T07:16:00Z">
        <w:r w:rsidR="00253E54" w:rsidRPr="009C562F" w:rsidDel="006D59B6">
          <w:rPr>
            <w:rFonts w:ascii="Times New Roman" w:hAnsi="Times New Roman" w:cs="Times New Roman"/>
            <w:sz w:val="24"/>
            <w:szCs w:val="24"/>
            <w:rPrChange w:id="665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and </w:delText>
        </w:r>
        <w:r w:rsidRPr="009C562F" w:rsidDel="006D59B6">
          <w:rPr>
            <w:rFonts w:ascii="Times New Roman" w:hAnsi="Times New Roman" w:cs="Times New Roman"/>
            <w:sz w:val="24"/>
            <w:szCs w:val="24"/>
            <w:rPrChange w:id="666" w:author="Janine Schmidt" w:date="2024-02-06T00:14:00Z">
              <w:rPr>
                <w:rFonts w:ascii="Times New Roman" w:hAnsi="Times New Roman" w:cs="Times New Roman"/>
              </w:rPr>
            </w:rPrChange>
          </w:rPr>
          <w:delText>t</w:delText>
        </w:r>
      </w:del>
      <w:r w:rsidRPr="009C562F">
        <w:rPr>
          <w:rFonts w:ascii="Times New Roman" w:hAnsi="Times New Roman" w:cs="Times New Roman"/>
          <w:sz w:val="24"/>
          <w:szCs w:val="24"/>
          <w:rPrChange w:id="667" w:author="Janine Schmidt" w:date="2024-02-06T00:14:00Z">
            <w:rPr>
              <w:rFonts w:ascii="Times New Roman" w:hAnsi="Times New Roman" w:cs="Times New Roman"/>
            </w:rPr>
          </w:rPrChange>
        </w:rPr>
        <w:t xml:space="preserve">ransformative </w:t>
      </w:r>
      <w:del w:id="668" w:author="Janine Schmidt" w:date="2024-02-06T00:36:00Z">
        <w:r w:rsidR="00253E54" w:rsidRPr="009C562F" w:rsidDel="002D6836">
          <w:rPr>
            <w:rFonts w:ascii="Times New Roman" w:hAnsi="Times New Roman" w:cs="Times New Roman"/>
            <w:sz w:val="24"/>
            <w:szCs w:val="24"/>
            <w:rPrChange w:id="669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phase </w:delText>
        </w:r>
      </w:del>
      <w:r w:rsidR="00253E54" w:rsidRPr="009C562F">
        <w:rPr>
          <w:rFonts w:ascii="Times New Roman" w:hAnsi="Times New Roman" w:cs="Times New Roman"/>
          <w:sz w:val="24"/>
          <w:szCs w:val="24"/>
          <w:rPrChange w:id="670" w:author="Janine Schmidt" w:date="2024-02-06T00:14:00Z">
            <w:rPr>
              <w:rFonts w:ascii="Times New Roman" w:hAnsi="Times New Roman" w:cs="Times New Roman"/>
            </w:rPr>
          </w:rPrChange>
        </w:rPr>
        <w:t>change</w:t>
      </w:r>
      <w:ins w:id="671" w:author="Janine Schmidt" w:date="2024-02-06T00:36:00Z">
        <w:r w:rsidR="002D6836">
          <w:rPr>
            <w:rFonts w:ascii="Times New Roman" w:hAnsi="Times New Roman" w:cs="Times New Roman"/>
            <w:sz w:val="24"/>
            <w:szCs w:val="24"/>
          </w:rPr>
          <w:t>s</w:t>
        </w:r>
        <w:r w:rsidR="00A24973">
          <w:rPr>
            <w:rFonts w:ascii="Times New Roman" w:hAnsi="Times New Roman" w:cs="Times New Roman"/>
            <w:sz w:val="24"/>
            <w:szCs w:val="24"/>
          </w:rPr>
          <w:t xml:space="preserve"> </w:t>
        </w:r>
        <w:del w:id="672" w:author="Uzwyshyn, Ray" w:date="2024-02-11T07:16:00Z">
          <w:r w:rsidR="00A24973" w:rsidDel="006D59B6">
            <w:rPr>
              <w:rFonts w:ascii="Times New Roman" w:hAnsi="Times New Roman" w:cs="Times New Roman"/>
              <w:sz w:val="24"/>
              <w:szCs w:val="24"/>
            </w:rPr>
            <w:delText xml:space="preserve">have </w:delText>
          </w:r>
        </w:del>
        <w:r w:rsidR="00A24973">
          <w:rPr>
            <w:rFonts w:ascii="Times New Roman" w:hAnsi="Times New Roman" w:cs="Times New Roman"/>
            <w:sz w:val="24"/>
            <w:szCs w:val="24"/>
          </w:rPr>
          <w:t>mark</w:t>
        </w:r>
        <w:del w:id="673" w:author="Uzwyshyn, Ray" w:date="2024-02-11T07:16:00Z">
          <w:r w:rsidR="00A24973" w:rsidDel="006D59B6">
            <w:rPr>
              <w:rFonts w:ascii="Times New Roman" w:hAnsi="Times New Roman" w:cs="Times New Roman"/>
              <w:sz w:val="24"/>
              <w:szCs w:val="24"/>
            </w:rPr>
            <w:delText>ed</w:delText>
          </w:r>
        </w:del>
        <w:r w:rsidR="00A24973">
          <w:rPr>
            <w:rFonts w:ascii="Times New Roman" w:hAnsi="Times New Roman" w:cs="Times New Roman"/>
            <w:sz w:val="24"/>
            <w:szCs w:val="24"/>
          </w:rPr>
          <w:t xml:space="preserve"> the</w:t>
        </w:r>
      </w:ins>
      <w:r w:rsidR="00253E54" w:rsidRPr="009C562F">
        <w:rPr>
          <w:rFonts w:ascii="Times New Roman" w:hAnsi="Times New Roman" w:cs="Times New Roman"/>
          <w:sz w:val="24"/>
          <w:szCs w:val="24"/>
          <w:rPrChange w:id="674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Pr="009C562F">
        <w:rPr>
          <w:rFonts w:ascii="Times New Roman" w:hAnsi="Times New Roman" w:cs="Times New Roman"/>
          <w:sz w:val="24"/>
          <w:szCs w:val="24"/>
          <w:rPrChange w:id="675" w:author="Janine Schmidt" w:date="2024-02-06T00:14:00Z">
            <w:rPr>
              <w:rFonts w:ascii="Times New Roman" w:hAnsi="Times New Roman" w:cs="Times New Roman"/>
            </w:rPr>
          </w:rPrChange>
        </w:rPr>
        <w:t>moment underscored by the advent of large language models nurtured through deep learning and neural network technologies</w:t>
      </w:r>
      <w:ins w:id="676" w:author="Janine Schmidt" w:date="2024-02-06T00:36:00Z">
        <w:r w:rsidR="00A24973">
          <w:rPr>
            <w:rFonts w:ascii="Times New Roman" w:hAnsi="Times New Roman" w:cs="Times New Roman"/>
            <w:sz w:val="24"/>
            <w:szCs w:val="24"/>
          </w:rPr>
          <w:t>. A</w:t>
        </w:r>
      </w:ins>
      <w:del w:id="677" w:author="Janine Schmidt" w:date="2024-02-06T00:36:00Z">
        <w:r w:rsidRPr="009C562F" w:rsidDel="00A24973">
          <w:rPr>
            <w:rFonts w:ascii="Times New Roman" w:hAnsi="Times New Roman" w:cs="Times New Roman"/>
            <w:sz w:val="24"/>
            <w:szCs w:val="24"/>
            <w:rPrChange w:id="678" w:author="Janine Schmidt" w:date="2024-02-06T00:14:00Z">
              <w:rPr>
                <w:rFonts w:ascii="Times New Roman" w:hAnsi="Times New Roman" w:cs="Times New Roman"/>
              </w:rPr>
            </w:rPrChange>
          </w:rPr>
          <w:delText>, a</w:delText>
        </w:r>
      </w:del>
      <w:r w:rsidRPr="009C562F">
        <w:rPr>
          <w:rFonts w:ascii="Times New Roman" w:hAnsi="Times New Roman" w:cs="Times New Roman"/>
          <w:sz w:val="24"/>
          <w:szCs w:val="24"/>
          <w:rPrChange w:id="679" w:author="Janine Schmidt" w:date="2024-02-06T00:14:00Z">
            <w:rPr>
              <w:rFonts w:ascii="Times New Roman" w:hAnsi="Times New Roman" w:cs="Times New Roman"/>
            </w:rPr>
          </w:rPrChange>
        </w:rPr>
        <w:t xml:space="preserve"> critical </w:t>
      </w:r>
      <w:r w:rsidR="00253E54" w:rsidRPr="009C562F">
        <w:rPr>
          <w:rFonts w:ascii="Times New Roman" w:hAnsi="Times New Roman" w:cs="Times New Roman"/>
          <w:sz w:val="24"/>
          <w:szCs w:val="24"/>
          <w:rPrChange w:id="680" w:author="Janine Schmidt" w:date="2024-02-06T00:14:00Z">
            <w:rPr>
              <w:rFonts w:ascii="Times New Roman" w:hAnsi="Times New Roman" w:cs="Times New Roman"/>
            </w:rPr>
          </w:rPrChange>
        </w:rPr>
        <w:t>inf</w:t>
      </w:r>
      <w:r w:rsidR="00457F5D" w:rsidRPr="009C562F">
        <w:rPr>
          <w:rFonts w:ascii="Times New Roman" w:hAnsi="Times New Roman" w:cs="Times New Roman"/>
          <w:sz w:val="24"/>
          <w:szCs w:val="24"/>
          <w:rPrChange w:id="681" w:author="Janine Schmidt" w:date="2024-02-06T00:14:00Z">
            <w:rPr>
              <w:rFonts w:ascii="Times New Roman" w:hAnsi="Times New Roman" w:cs="Times New Roman"/>
            </w:rPr>
          </w:rPrChange>
        </w:rPr>
        <w:t>l</w:t>
      </w:r>
      <w:r w:rsidR="00253E54" w:rsidRPr="009C562F">
        <w:rPr>
          <w:rFonts w:ascii="Times New Roman" w:hAnsi="Times New Roman" w:cs="Times New Roman"/>
          <w:sz w:val="24"/>
          <w:szCs w:val="24"/>
          <w:rPrChange w:id="682" w:author="Janine Schmidt" w:date="2024-02-06T00:14:00Z">
            <w:rPr>
              <w:rFonts w:ascii="Times New Roman" w:hAnsi="Times New Roman" w:cs="Times New Roman"/>
            </w:rPr>
          </w:rPrChange>
        </w:rPr>
        <w:t>ection</w:t>
      </w:r>
      <w:r w:rsidR="005760F7" w:rsidRPr="009C562F">
        <w:rPr>
          <w:rFonts w:ascii="Times New Roman" w:hAnsi="Times New Roman" w:cs="Times New Roman"/>
          <w:sz w:val="24"/>
          <w:szCs w:val="24"/>
          <w:rPrChange w:id="683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Pr="009C562F">
        <w:rPr>
          <w:rFonts w:ascii="Times New Roman" w:hAnsi="Times New Roman" w:cs="Times New Roman"/>
          <w:sz w:val="24"/>
          <w:szCs w:val="24"/>
          <w:rPrChange w:id="684" w:author="Janine Schmidt" w:date="2024-02-06T00:14:00Z">
            <w:rPr>
              <w:rFonts w:ascii="Times New Roman" w:hAnsi="Times New Roman" w:cs="Times New Roman"/>
            </w:rPr>
          </w:rPrChange>
        </w:rPr>
        <w:t xml:space="preserve">point </w:t>
      </w:r>
      <w:ins w:id="685" w:author="Janine Schmidt" w:date="2024-02-06T00:37:00Z">
        <w:r w:rsidR="00A24973">
          <w:rPr>
            <w:rFonts w:ascii="Times New Roman" w:hAnsi="Times New Roman" w:cs="Times New Roman"/>
            <w:sz w:val="24"/>
            <w:szCs w:val="24"/>
          </w:rPr>
          <w:t xml:space="preserve">was </w:t>
        </w:r>
      </w:ins>
      <w:r w:rsidRPr="009C562F">
        <w:rPr>
          <w:rFonts w:ascii="Times New Roman" w:hAnsi="Times New Roman" w:cs="Times New Roman"/>
          <w:sz w:val="24"/>
          <w:szCs w:val="24"/>
          <w:rPrChange w:id="686" w:author="Janine Schmidt" w:date="2024-02-06T00:14:00Z">
            <w:rPr>
              <w:rFonts w:ascii="Times New Roman" w:hAnsi="Times New Roman" w:cs="Times New Roman"/>
            </w:rPr>
          </w:rPrChange>
        </w:rPr>
        <w:t xml:space="preserve">vividly epitomized </w:t>
      </w:r>
      <w:del w:id="687" w:author="Janine Schmidt" w:date="2024-02-06T00:37:00Z">
        <w:r w:rsidRPr="009C562F" w:rsidDel="00A24973">
          <w:rPr>
            <w:rFonts w:ascii="Times New Roman" w:hAnsi="Times New Roman" w:cs="Times New Roman"/>
            <w:sz w:val="24"/>
            <w:szCs w:val="24"/>
            <w:rPrChange w:id="688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by </w:delText>
        </w:r>
      </w:del>
      <w:ins w:id="689" w:author="Janine Schmidt" w:date="2024-02-06T00:37:00Z">
        <w:r w:rsidR="00A24973">
          <w:rPr>
            <w:rFonts w:ascii="Times New Roman" w:hAnsi="Times New Roman" w:cs="Times New Roman"/>
            <w:sz w:val="24"/>
            <w:szCs w:val="24"/>
          </w:rPr>
          <w:t>in</w:t>
        </w:r>
        <w:r w:rsidR="00A24973" w:rsidRPr="009C562F">
          <w:rPr>
            <w:rFonts w:ascii="Times New Roman" w:hAnsi="Times New Roman" w:cs="Times New Roman"/>
            <w:sz w:val="24"/>
            <w:szCs w:val="24"/>
            <w:rPrChange w:id="690" w:author="Janine Schmidt" w:date="2024-02-06T00:14:00Z">
              <w:rPr>
                <w:rFonts w:ascii="Times New Roman" w:hAnsi="Times New Roman" w:cs="Times New Roman"/>
              </w:rPr>
            </w:rPrChange>
          </w:rPr>
          <w:t xml:space="preserve"> </w:t>
        </w:r>
      </w:ins>
      <w:r w:rsidRPr="009C562F">
        <w:rPr>
          <w:rFonts w:ascii="Times New Roman" w:hAnsi="Times New Roman" w:cs="Times New Roman"/>
          <w:sz w:val="24"/>
          <w:szCs w:val="24"/>
          <w:rPrChange w:id="691" w:author="Janine Schmidt" w:date="2024-02-06T00:14:00Z">
            <w:rPr>
              <w:rFonts w:ascii="Times New Roman" w:hAnsi="Times New Roman" w:cs="Times New Roman"/>
            </w:rPr>
          </w:rPrChange>
        </w:rPr>
        <w:t>OpenAI</w:t>
      </w:r>
      <w:del w:id="692" w:author="Uzwyshyn, Ray" w:date="2024-02-12T08:32:00Z">
        <w:r w:rsidRPr="009C562F" w:rsidDel="00FB04CD">
          <w:rPr>
            <w:rFonts w:ascii="Times New Roman" w:hAnsi="Times New Roman" w:cs="Times New Roman"/>
            <w:sz w:val="24"/>
            <w:szCs w:val="24"/>
            <w:rPrChange w:id="693" w:author="Janine Schmidt" w:date="2024-02-06T00:14:00Z">
              <w:rPr>
                <w:rFonts w:ascii="Times New Roman" w:hAnsi="Times New Roman" w:cs="Times New Roman"/>
              </w:rPr>
            </w:rPrChange>
          </w:rPr>
          <w:delText>'</w:delText>
        </w:r>
      </w:del>
      <w:ins w:id="694" w:author="Uzwyshyn, Ray" w:date="2024-02-12T08:32:00Z">
        <w:r w:rsidR="00FB04CD">
          <w:rPr>
            <w:rFonts w:ascii="Times New Roman" w:hAnsi="Times New Roman" w:cs="Times New Roman"/>
            <w:sz w:val="24"/>
            <w:szCs w:val="24"/>
          </w:rPr>
          <w:t>’</w:t>
        </w:r>
      </w:ins>
      <w:r w:rsidRPr="009C562F">
        <w:rPr>
          <w:rFonts w:ascii="Times New Roman" w:hAnsi="Times New Roman" w:cs="Times New Roman"/>
          <w:sz w:val="24"/>
          <w:szCs w:val="24"/>
          <w:rPrChange w:id="695" w:author="Janine Schmidt" w:date="2024-02-06T00:14:00Z">
            <w:rPr>
              <w:rFonts w:ascii="Times New Roman" w:hAnsi="Times New Roman" w:cs="Times New Roman"/>
            </w:rPr>
          </w:rPrChange>
        </w:rPr>
        <w:t xml:space="preserve">s </w:t>
      </w:r>
      <w:r w:rsidR="005760F7" w:rsidRPr="009C562F">
        <w:rPr>
          <w:rFonts w:ascii="Times New Roman" w:hAnsi="Times New Roman" w:cs="Times New Roman"/>
          <w:sz w:val="24"/>
          <w:szCs w:val="24"/>
          <w:rPrChange w:id="696" w:author="Janine Schmidt" w:date="2024-02-06T00:14:00Z">
            <w:rPr>
              <w:rFonts w:ascii="Times New Roman" w:hAnsi="Times New Roman" w:cs="Times New Roman"/>
            </w:rPr>
          </w:rPrChange>
        </w:rPr>
        <w:t>public</w:t>
      </w:r>
      <w:r w:rsidR="00396786" w:rsidRPr="009C562F">
        <w:rPr>
          <w:rFonts w:ascii="Times New Roman" w:hAnsi="Times New Roman" w:cs="Times New Roman"/>
          <w:sz w:val="24"/>
          <w:szCs w:val="24"/>
          <w:rPrChange w:id="697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="00E73FAC" w:rsidRPr="009C562F">
        <w:rPr>
          <w:rFonts w:ascii="Times New Roman" w:hAnsi="Times New Roman" w:cs="Times New Roman"/>
          <w:sz w:val="24"/>
          <w:szCs w:val="24"/>
          <w:rPrChange w:id="698" w:author="Janine Schmidt" w:date="2024-02-06T00:14:00Z">
            <w:rPr>
              <w:rFonts w:ascii="Times New Roman" w:hAnsi="Times New Roman" w:cs="Times New Roman"/>
            </w:rPr>
          </w:rPrChange>
        </w:rPr>
        <w:t>announcement</w:t>
      </w:r>
      <w:r w:rsidRPr="009C562F">
        <w:rPr>
          <w:rFonts w:ascii="Times New Roman" w:hAnsi="Times New Roman" w:cs="Times New Roman"/>
          <w:sz w:val="24"/>
          <w:szCs w:val="24"/>
          <w:rPrChange w:id="699" w:author="Janine Schmidt" w:date="2024-02-06T00:14:00Z">
            <w:rPr>
              <w:rFonts w:ascii="Times New Roman" w:hAnsi="Times New Roman" w:cs="Times New Roman"/>
            </w:rPr>
          </w:rPrChange>
        </w:rPr>
        <w:t xml:space="preserve"> of GPT-</w:t>
      </w:r>
      <w:ins w:id="700" w:author="Uzwyshyn, Ray" w:date="2024-02-12T08:32:00Z">
        <w:r w:rsidR="00FB04CD">
          <w:rPr>
            <w:rFonts w:ascii="Times New Roman" w:hAnsi="Times New Roman" w:cs="Times New Roman"/>
            <w:sz w:val="24"/>
            <w:szCs w:val="24"/>
          </w:rPr>
          <w:t xml:space="preserve">3.5 </w:t>
        </w:r>
      </w:ins>
      <w:del w:id="701" w:author="Uzwyshyn, Ray" w:date="2024-02-12T08:33:00Z">
        <w:r w:rsidRPr="009C562F" w:rsidDel="00FB04CD">
          <w:rPr>
            <w:rFonts w:ascii="Times New Roman" w:hAnsi="Times New Roman" w:cs="Times New Roman"/>
            <w:sz w:val="24"/>
            <w:szCs w:val="24"/>
            <w:rPrChange w:id="702" w:author="Janine Schmidt" w:date="2024-02-06T00:14:00Z">
              <w:rPr>
                <w:rFonts w:ascii="Times New Roman" w:hAnsi="Times New Roman" w:cs="Times New Roman"/>
              </w:rPr>
            </w:rPrChange>
          </w:rPr>
          <w:delText>4</w:delText>
        </w:r>
      </w:del>
      <w:del w:id="703" w:author="Uzwyshyn, Ray" w:date="2024-02-12T08:32:00Z">
        <w:r w:rsidR="0045136F" w:rsidRPr="009C562F" w:rsidDel="00FB04CD">
          <w:rPr>
            <w:rFonts w:ascii="Times New Roman" w:hAnsi="Times New Roman" w:cs="Times New Roman"/>
            <w:sz w:val="24"/>
            <w:szCs w:val="24"/>
            <w:rPrChange w:id="704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="0045136F" w:rsidRPr="009C562F">
        <w:rPr>
          <w:rFonts w:ascii="Times New Roman" w:hAnsi="Times New Roman" w:cs="Times New Roman"/>
          <w:sz w:val="24"/>
          <w:szCs w:val="24"/>
          <w:rPrChange w:id="705" w:author="Janine Schmidt" w:date="2024-02-06T00:14:00Z">
            <w:rPr>
              <w:rFonts w:ascii="Times New Roman" w:hAnsi="Times New Roman" w:cs="Times New Roman"/>
            </w:rPr>
          </w:rPrChange>
        </w:rPr>
        <w:t xml:space="preserve">in November </w:t>
      </w:r>
      <w:del w:id="706" w:author="Janine Schmidt" w:date="2024-02-06T00:44:00Z">
        <w:r w:rsidR="0045136F" w:rsidRPr="009C562F" w:rsidDel="000B7BDC">
          <w:rPr>
            <w:rFonts w:ascii="Times New Roman" w:hAnsi="Times New Roman" w:cs="Times New Roman"/>
            <w:sz w:val="24"/>
            <w:szCs w:val="24"/>
            <w:rPrChange w:id="707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of </w:delText>
        </w:r>
      </w:del>
      <w:r w:rsidR="0045136F" w:rsidRPr="009C562F">
        <w:rPr>
          <w:rFonts w:ascii="Times New Roman" w:hAnsi="Times New Roman" w:cs="Times New Roman"/>
          <w:sz w:val="24"/>
          <w:szCs w:val="24"/>
          <w:rPrChange w:id="708" w:author="Janine Schmidt" w:date="2024-02-06T00:14:00Z">
            <w:rPr>
              <w:rFonts w:ascii="Times New Roman" w:hAnsi="Times New Roman" w:cs="Times New Roman"/>
            </w:rPr>
          </w:rPrChange>
        </w:rPr>
        <w:t>2022</w:t>
      </w:r>
      <w:ins w:id="709" w:author="Uzwyshyn, Ray" w:date="2024-02-12T08:32:00Z">
        <w:r w:rsidR="00FB04CD">
          <w:rPr>
            <w:rFonts w:ascii="Times New Roman" w:hAnsi="Times New Roman" w:cs="Times New Roman"/>
            <w:sz w:val="24"/>
            <w:szCs w:val="24"/>
          </w:rPr>
          <w:t xml:space="preserve"> and </w:t>
        </w:r>
      </w:ins>
      <w:ins w:id="710" w:author="Uzwyshyn, Ray" w:date="2024-02-12T08:33:00Z">
        <w:r w:rsidR="00FB04CD">
          <w:rPr>
            <w:rFonts w:ascii="Times New Roman" w:hAnsi="Times New Roman" w:cs="Times New Roman"/>
            <w:sz w:val="24"/>
            <w:szCs w:val="24"/>
          </w:rPr>
          <w:t>GPT 4 in early 2023</w:t>
        </w:r>
      </w:ins>
      <w:ins w:id="711" w:author="Janine Schmidt" w:date="2024-02-06T00:43:00Z">
        <w:r w:rsidR="00CD0EC0">
          <w:rPr>
            <w:rFonts w:ascii="Times New Roman" w:hAnsi="Times New Roman" w:cs="Times New Roman"/>
            <w:sz w:val="24"/>
            <w:szCs w:val="24"/>
          </w:rPr>
          <w:t xml:space="preserve"> (OpenAI 2024</w:t>
        </w:r>
        <w:r w:rsidR="000B7BDC">
          <w:rPr>
            <w:rFonts w:ascii="Times New Roman" w:hAnsi="Times New Roman" w:cs="Times New Roman"/>
            <w:sz w:val="24"/>
            <w:szCs w:val="24"/>
          </w:rPr>
          <w:t>)</w:t>
        </w:r>
      </w:ins>
      <w:r w:rsidRPr="009C562F">
        <w:rPr>
          <w:rFonts w:ascii="Times New Roman" w:hAnsi="Times New Roman" w:cs="Times New Roman"/>
          <w:sz w:val="24"/>
          <w:szCs w:val="24"/>
          <w:rPrChange w:id="712" w:author="Janine Schmidt" w:date="2024-02-06T00:14:00Z">
            <w:rPr>
              <w:rFonts w:ascii="Times New Roman" w:hAnsi="Times New Roman" w:cs="Times New Roman"/>
            </w:rPr>
          </w:rPrChange>
        </w:rPr>
        <w:t>. This monumental</w:t>
      </w:r>
      <w:r w:rsidR="00396786" w:rsidRPr="009C562F">
        <w:rPr>
          <w:rFonts w:ascii="Times New Roman" w:hAnsi="Times New Roman" w:cs="Times New Roman"/>
          <w:sz w:val="24"/>
          <w:szCs w:val="24"/>
          <w:rPrChange w:id="713" w:author="Janine Schmidt" w:date="2024-02-06T00:14:00Z">
            <w:rPr>
              <w:rFonts w:ascii="Times New Roman" w:hAnsi="Times New Roman" w:cs="Times New Roman"/>
            </w:rPr>
          </w:rPrChange>
        </w:rPr>
        <w:t xml:space="preserve"> sea change</w:t>
      </w:r>
      <w:r w:rsidRPr="009C562F">
        <w:rPr>
          <w:rFonts w:ascii="Times New Roman" w:hAnsi="Times New Roman" w:cs="Times New Roman"/>
          <w:sz w:val="24"/>
          <w:szCs w:val="24"/>
          <w:rPrChange w:id="714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del w:id="715" w:author="Janine Schmidt" w:date="2024-02-06T00:47:00Z">
        <w:r w:rsidR="00457F5D" w:rsidRPr="009C562F" w:rsidDel="00AF6938">
          <w:rPr>
            <w:rFonts w:ascii="Times New Roman" w:hAnsi="Times New Roman" w:cs="Times New Roman"/>
            <w:sz w:val="24"/>
            <w:szCs w:val="24"/>
            <w:rPrChange w:id="716" w:author="Janine Schmidt" w:date="2024-02-06T00:14:00Z">
              <w:rPr>
                <w:rFonts w:ascii="Times New Roman" w:hAnsi="Times New Roman" w:cs="Times New Roman"/>
              </w:rPr>
            </w:rPrChange>
          </w:rPr>
          <w:delText>paradigm shift</w:delText>
        </w:r>
        <w:r w:rsidRPr="009C562F" w:rsidDel="00AF6938">
          <w:rPr>
            <w:rFonts w:ascii="Times New Roman" w:hAnsi="Times New Roman" w:cs="Times New Roman"/>
            <w:sz w:val="24"/>
            <w:szCs w:val="24"/>
            <w:rPrChange w:id="717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Pr="009C562F">
        <w:rPr>
          <w:rFonts w:ascii="Times New Roman" w:hAnsi="Times New Roman" w:cs="Times New Roman"/>
          <w:sz w:val="24"/>
          <w:szCs w:val="24"/>
          <w:rPrChange w:id="718" w:author="Janine Schmidt" w:date="2024-02-06T00:14:00Z">
            <w:rPr>
              <w:rFonts w:ascii="Times New Roman" w:hAnsi="Times New Roman" w:cs="Times New Roman"/>
            </w:rPr>
          </w:rPrChange>
        </w:rPr>
        <w:t>in the AI</w:t>
      </w:r>
      <w:r w:rsidR="00797890" w:rsidRPr="009C562F">
        <w:rPr>
          <w:rFonts w:ascii="Times New Roman" w:hAnsi="Times New Roman" w:cs="Times New Roman"/>
          <w:sz w:val="24"/>
          <w:szCs w:val="24"/>
          <w:rPrChange w:id="719" w:author="Janine Schmidt" w:date="2024-02-06T00:14:00Z">
            <w:rPr>
              <w:rFonts w:ascii="Times New Roman" w:hAnsi="Times New Roman" w:cs="Times New Roman"/>
            </w:rPr>
          </w:rPrChange>
        </w:rPr>
        <w:t xml:space="preserve"> and technology</w:t>
      </w:r>
      <w:r w:rsidR="0045136F" w:rsidRPr="009C562F">
        <w:rPr>
          <w:rFonts w:ascii="Times New Roman" w:hAnsi="Times New Roman" w:cs="Times New Roman"/>
          <w:sz w:val="24"/>
          <w:szCs w:val="24"/>
          <w:rPrChange w:id="720" w:author="Janine Schmidt" w:date="2024-02-06T00:14:00Z">
            <w:rPr>
              <w:rFonts w:ascii="Times New Roman" w:hAnsi="Times New Roman" w:cs="Times New Roman"/>
            </w:rPr>
          </w:rPrChange>
        </w:rPr>
        <w:t xml:space="preserve"> landscape</w:t>
      </w:r>
      <w:r w:rsidRPr="009C562F">
        <w:rPr>
          <w:rFonts w:ascii="Times New Roman" w:hAnsi="Times New Roman" w:cs="Times New Roman"/>
          <w:sz w:val="24"/>
          <w:szCs w:val="24"/>
          <w:rPrChange w:id="721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="00797890" w:rsidRPr="009C562F">
        <w:rPr>
          <w:rFonts w:ascii="Times New Roman" w:hAnsi="Times New Roman" w:cs="Times New Roman"/>
          <w:sz w:val="24"/>
          <w:szCs w:val="24"/>
          <w:rPrChange w:id="722" w:author="Janine Schmidt" w:date="2024-02-06T00:14:00Z">
            <w:rPr>
              <w:rFonts w:ascii="Times New Roman" w:hAnsi="Times New Roman" w:cs="Times New Roman"/>
            </w:rPr>
          </w:rPrChange>
        </w:rPr>
        <w:t xml:space="preserve">of </w:t>
      </w:r>
      <w:del w:id="723" w:author="Janine Schmidt" w:date="2024-02-06T00:45:00Z">
        <w:r w:rsidR="00797890" w:rsidRPr="009C562F" w:rsidDel="007926D9">
          <w:rPr>
            <w:rFonts w:ascii="Times New Roman" w:hAnsi="Times New Roman" w:cs="Times New Roman"/>
            <w:sz w:val="24"/>
            <w:szCs w:val="24"/>
            <w:rPrChange w:id="724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our </w:delText>
        </w:r>
      </w:del>
      <w:ins w:id="725" w:author="Janine Schmidt" w:date="2024-02-06T00:45:00Z">
        <w:r w:rsidR="007926D9">
          <w:rPr>
            <w:rFonts w:ascii="Times New Roman" w:hAnsi="Times New Roman" w:cs="Times New Roman"/>
            <w:sz w:val="24"/>
            <w:szCs w:val="24"/>
          </w:rPr>
          <w:t>today’s</w:t>
        </w:r>
        <w:r w:rsidR="007926D9" w:rsidRPr="009C562F">
          <w:rPr>
            <w:rFonts w:ascii="Times New Roman" w:hAnsi="Times New Roman" w:cs="Times New Roman"/>
            <w:sz w:val="24"/>
            <w:szCs w:val="24"/>
            <w:rPrChange w:id="726" w:author="Janine Schmidt" w:date="2024-02-06T00:14:00Z">
              <w:rPr>
                <w:rFonts w:ascii="Times New Roman" w:hAnsi="Times New Roman" w:cs="Times New Roman"/>
              </w:rPr>
            </w:rPrChange>
          </w:rPr>
          <w:t xml:space="preserve"> </w:t>
        </w:r>
      </w:ins>
      <w:r w:rsidR="00797890" w:rsidRPr="009C562F">
        <w:rPr>
          <w:rFonts w:ascii="Times New Roman" w:hAnsi="Times New Roman" w:cs="Times New Roman"/>
          <w:sz w:val="24"/>
          <w:szCs w:val="24"/>
          <w:rPrChange w:id="727" w:author="Janine Schmidt" w:date="2024-02-06T00:14:00Z">
            <w:rPr>
              <w:rFonts w:ascii="Times New Roman" w:hAnsi="Times New Roman" w:cs="Times New Roman"/>
            </w:rPr>
          </w:rPrChange>
        </w:rPr>
        <w:t>global village</w:t>
      </w:r>
      <w:r w:rsidR="0045136F" w:rsidRPr="009C562F">
        <w:rPr>
          <w:rFonts w:ascii="Times New Roman" w:hAnsi="Times New Roman" w:cs="Times New Roman"/>
          <w:sz w:val="24"/>
          <w:szCs w:val="24"/>
          <w:rPrChange w:id="728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del w:id="729" w:author="Uzwyshyn, Ray" w:date="2024-02-11T07:17:00Z">
        <w:r w:rsidR="0045136F" w:rsidRPr="009C562F" w:rsidDel="006D59B6">
          <w:rPr>
            <w:rFonts w:ascii="Times New Roman" w:hAnsi="Times New Roman" w:cs="Times New Roman"/>
            <w:sz w:val="24"/>
            <w:szCs w:val="24"/>
            <w:rPrChange w:id="730" w:author="Janine Schmidt" w:date="2024-02-06T00:14:00Z">
              <w:rPr>
                <w:rFonts w:ascii="Times New Roman" w:hAnsi="Times New Roman" w:cs="Times New Roman"/>
              </w:rPr>
            </w:rPrChange>
          </w:rPr>
          <w:delText>in general</w:delText>
        </w:r>
        <w:r w:rsidRPr="009C562F" w:rsidDel="006D59B6">
          <w:rPr>
            <w:rFonts w:ascii="Times New Roman" w:hAnsi="Times New Roman" w:cs="Times New Roman"/>
            <w:sz w:val="24"/>
            <w:szCs w:val="24"/>
            <w:rPrChange w:id="731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Pr="009C562F">
        <w:rPr>
          <w:rFonts w:ascii="Times New Roman" w:hAnsi="Times New Roman" w:cs="Times New Roman"/>
          <w:sz w:val="24"/>
          <w:szCs w:val="24"/>
          <w:rPrChange w:id="732" w:author="Janine Schmidt" w:date="2024-02-06T00:14:00Z">
            <w:rPr>
              <w:rFonts w:ascii="Times New Roman" w:hAnsi="Times New Roman" w:cs="Times New Roman"/>
            </w:rPr>
          </w:rPrChange>
        </w:rPr>
        <w:t>denote</w:t>
      </w:r>
      <w:r w:rsidR="0045136F" w:rsidRPr="009C562F">
        <w:rPr>
          <w:rFonts w:ascii="Times New Roman" w:hAnsi="Times New Roman" w:cs="Times New Roman"/>
          <w:sz w:val="24"/>
          <w:szCs w:val="24"/>
          <w:rPrChange w:id="733" w:author="Janine Schmidt" w:date="2024-02-06T00:14:00Z">
            <w:rPr>
              <w:rFonts w:ascii="Times New Roman" w:hAnsi="Times New Roman" w:cs="Times New Roman"/>
            </w:rPr>
          </w:rPrChange>
        </w:rPr>
        <w:t>d</w:t>
      </w:r>
      <w:r w:rsidRPr="009C562F">
        <w:rPr>
          <w:rFonts w:ascii="Times New Roman" w:hAnsi="Times New Roman" w:cs="Times New Roman"/>
          <w:sz w:val="24"/>
          <w:szCs w:val="24"/>
          <w:rPrChange w:id="734" w:author="Janine Schmidt" w:date="2024-02-06T00:14:00Z">
            <w:rPr>
              <w:rFonts w:ascii="Times New Roman" w:hAnsi="Times New Roman" w:cs="Times New Roman"/>
            </w:rPr>
          </w:rPrChange>
        </w:rPr>
        <w:t xml:space="preserve"> not just a</w:t>
      </w:r>
      <w:r w:rsidR="00E14BCD" w:rsidRPr="009C562F">
        <w:rPr>
          <w:rFonts w:ascii="Times New Roman" w:hAnsi="Times New Roman" w:cs="Times New Roman"/>
          <w:sz w:val="24"/>
          <w:szCs w:val="24"/>
          <w:rPrChange w:id="735" w:author="Janine Schmidt" w:date="2024-02-06T00:14:00Z">
            <w:rPr>
              <w:rFonts w:ascii="Times New Roman" w:hAnsi="Times New Roman" w:cs="Times New Roman"/>
            </w:rPr>
          </w:rPrChange>
        </w:rPr>
        <w:t xml:space="preserve"> staircas</w:t>
      </w:r>
      <w:r w:rsidR="008D26CB" w:rsidRPr="009C562F">
        <w:rPr>
          <w:rFonts w:ascii="Times New Roman" w:hAnsi="Times New Roman" w:cs="Times New Roman"/>
          <w:sz w:val="24"/>
          <w:szCs w:val="24"/>
          <w:rPrChange w:id="736" w:author="Janine Schmidt" w:date="2024-02-06T00:14:00Z">
            <w:rPr>
              <w:rFonts w:ascii="Times New Roman" w:hAnsi="Times New Roman" w:cs="Times New Roman"/>
            </w:rPr>
          </w:rPrChange>
        </w:rPr>
        <w:t>e</w:t>
      </w:r>
      <w:del w:id="737" w:author="Uzwyshyn, Ray" w:date="2024-02-11T07:17:00Z">
        <w:r w:rsidR="008D26CB" w:rsidRPr="009C562F" w:rsidDel="006D59B6">
          <w:rPr>
            <w:rFonts w:ascii="Times New Roman" w:hAnsi="Times New Roman" w:cs="Times New Roman"/>
            <w:sz w:val="24"/>
            <w:szCs w:val="24"/>
            <w:rPrChange w:id="738" w:author="Janine Schmidt" w:date="2024-02-06T00:14:00Z">
              <w:rPr>
                <w:rFonts w:ascii="Times New Roman" w:hAnsi="Times New Roman" w:cs="Times New Roman"/>
              </w:rPr>
            </w:rPrChange>
          </w:rPr>
          <w:delText>s</w:delText>
        </w:r>
      </w:del>
      <w:r w:rsidRPr="009C562F">
        <w:rPr>
          <w:rFonts w:ascii="Times New Roman" w:hAnsi="Times New Roman" w:cs="Times New Roman"/>
          <w:sz w:val="24"/>
          <w:szCs w:val="24"/>
          <w:rPrChange w:id="739" w:author="Janine Schmidt" w:date="2024-02-06T00:14:00Z">
            <w:rPr>
              <w:rFonts w:ascii="Times New Roman" w:hAnsi="Times New Roman" w:cs="Times New Roman"/>
            </w:rPr>
          </w:rPrChange>
        </w:rPr>
        <w:t xml:space="preserve"> evolution</w:t>
      </w:r>
      <w:ins w:id="740" w:author="Uzwyshyn, Ray" w:date="2024-02-11T07:17:00Z">
        <w:r w:rsidR="006D59B6">
          <w:rPr>
            <w:rFonts w:ascii="Times New Roman" w:hAnsi="Times New Roman" w:cs="Times New Roman"/>
            <w:sz w:val="24"/>
            <w:szCs w:val="24"/>
          </w:rPr>
          <w:t>ary st</w:t>
        </w:r>
      </w:ins>
      <w:ins w:id="741" w:author="Uzwyshyn, Ray" w:date="2024-02-11T07:18:00Z">
        <w:r w:rsidR="006D59B6">
          <w:rPr>
            <w:rFonts w:ascii="Times New Roman" w:hAnsi="Times New Roman" w:cs="Times New Roman"/>
            <w:sz w:val="24"/>
            <w:szCs w:val="24"/>
          </w:rPr>
          <w:t>ep</w:t>
        </w:r>
      </w:ins>
      <w:r w:rsidRPr="009C562F">
        <w:rPr>
          <w:rFonts w:ascii="Times New Roman" w:hAnsi="Times New Roman" w:cs="Times New Roman"/>
          <w:sz w:val="24"/>
          <w:szCs w:val="24"/>
          <w:rPrChange w:id="742" w:author="Janine Schmidt" w:date="2024-02-06T00:14:00Z">
            <w:rPr>
              <w:rFonts w:ascii="Times New Roman" w:hAnsi="Times New Roman" w:cs="Times New Roman"/>
            </w:rPr>
          </w:rPrChange>
        </w:rPr>
        <w:t xml:space="preserve"> but a </w:t>
      </w:r>
      <w:r w:rsidR="00E14BCD" w:rsidRPr="009C562F">
        <w:rPr>
          <w:rFonts w:ascii="Times New Roman" w:hAnsi="Times New Roman" w:cs="Times New Roman"/>
          <w:sz w:val="24"/>
          <w:szCs w:val="24"/>
          <w:rPrChange w:id="743" w:author="Janine Schmidt" w:date="2024-02-06T00:14:00Z">
            <w:rPr>
              <w:rFonts w:ascii="Times New Roman" w:hAnsi="Times New Roman" w:cs="Times New Roman"/>
            </w:rPr>
          </w:rPrChange>
        </w:rPr>
        <w:t>phase change or</w:t>
      </w:r>
      <w:r w:rsidR="00C73479" w:rsidRPr="009C562F">
        <w:rPr>
          <w:rFonts w:ascii="Times New Roman" w:hAnsi="Times New Roman" w:cs="Times New Roman"/>
          <w:sz w:val="24"/>
          <w:szCs w:val="24"/>
          <w:rPrChange w:id="744" w:author="Janine Schmidt" w:date="2024-02-06T00:14:00Z">
            <w:rPr>
              <w:rFonts w:ascii="Times New Roman" w:hAnsi="Times New Roman" w:cs="Times New Roman"/>
            </w:rPr>
          </w:rPrChange>
        </w:rPr>
        <w:t>,</w:t>
      </w:r>
      <w:r w:rsidR="00E14BCD" w:rsidRPr="009C562F">
        <w:rPr>
          <w:rFonts w:ascii="Times New Roman" w:hAnsi="Times New Roman" w:cs="Times New Roman"/>
          <w:sz w:val="24"/>
          <w:szCs w:val="24"/>
          <w:rPrChange w:id="745" w:author="Janine Schmidt" w:date="2024-02-06T00:14:00Z">
            <w:rPr>
              <w:rFonts w:ascii="Times New Roman" w:hAnsi="Times New Roman" w:cs="Times New Roman"/>
            </w:rPr>
          </w:rPrChange>
        </w:rPr>
        <w:t xml:space="preserve"> as </w:t>
      </w:r>
      <w:ins w:id="746" w:author="Janine Schmidt" w:date="2024-02-06T00:47:00Z">
        <w:r w:rsidR="00FE72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E72FB">
          <w:rPr>
            <w:rFonts w:ascii="Times New Roman" w:hAnsi="Times New Roman" w:cs="Times New Roman"/>
            <w:sz w:val="24"/>
            <w:szCs w:val="24"/>
          </w:rPr>
          <w:instrText>HYPERLINK "https://en.wikipedia.org/wiki/Thomas_Kuhn"</w:instrText>
        </w:r>
        <w:r w:rsidR="00FE72FB">
          <w:rPr>
            <w:rFonts w:ascii="Times New Roman" w:hAnsi="Times New Roman" w:cs="Times New Roman"/>
            <w:sz w:val="24"/>
            <w:szCs w:val="24"/>
          </w:rPr>
        </w:r>
        <w:r w:rsidR="00FE72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4BCD" w:rsidRPr="00FE72FB">
          <w:rPr>
            <w:rStyle w:val="Hyperlink"/>
            <w:sz w:val="24"/>
            <w:szCs w:val="24"/>
            <w:rPrChange w:id="747" w:author="Janine Schmidt" w:date="2024-02-06T00:14:00Z">
              <w:rPr>
                <w:rFonts w:ascii="Times New Roman" w:hAnsi="Times New Roman" w:cs="Times New Roman"/>
              </w:rPr>
            </w:rPrChange>
          </w:rPr>
          <w:t>Kuhn</w:t>
        </w:r>
        <w:r w:rsidR="00FE72FB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r w:rsidR="00E14BCD" w:rsidRPr="009C562F">
        <w:rPr>
          <w:rFonts w:ascii="Times New Roman" w:hAnsi="Times New Roman" w:cs="Times New Roman"/>
          <w:sz w:val="24"/>
          <w:szCs w:val="24"/>
          <w:rPrChange w:id="748" w:author="Janine Schmidt" w:date="2024-02-06T00:14:00Z">
            <w:rPr>
              <w:rFonts w:ascii="Times New Roman" w:hAnsi="Times New Roman" w:cs="Times New Roman"/>
            </w:rPr>
          </w:rPrChange>
        </w:rPr>
        <w:t xml:space="preserve"> would call it</w:t>
      </w:r>
      <w:r w:rsidR="00C73479" w:rsidRPr="009C562F">
        <w:rPr>
          <w:rFonts w:ascii="Times New Roman" w:hAnsi="Times New Roman" w:cs="Times New Roman"/>
          <w:sz w:val="24"/>
          <w:szCs w:val="24"/>
          <w:rPrChange w:id="749" w:author="Janine Schmidt" w:date="2024-02-06T00:14:00Z">
            <w:rPr>
              <w:rFonts w:ascii="Times New Roman" w:hAnsi="Times New Roman" w:cs="Times New Roman"/>
            </w:rPr>
          </w:rPrChange>
        </w:rPr>
        <w:t>,</w:t>
      </w:r>
      <w:r w:rsidR="00E14BCD" w:rsidRPr="009C562F">
        <w:rPr>
          <w:rFonts w:ascii="Times New Roman" w:hAnsi="Times New Roman" w:cs="Times New Roman"/>
          <w:sz w:val="24"/>
          <w:szCs w:val="24"/>
          <w:rPrChange w:id="750" w:author="Janine Schmidt" w:date="2024-02-06T00:14:00Z">
            <w:rPr>
              <w:rFonts w:ascii="Times New Roman" w:hAnsi="Times New Roman" w:cs="Times New Roman"/>
            </w:rPr>
          </w:rPrChange>
        </w:rPr>
        <w:t xml:space="preserve"> a </w:t>
      </w:r>
      <w:r w:rsidR="00013480" w:rsidRPr="009C562F">
        <w:rPr>
          <w:rFonts w:ascii="Times New Roman" w:hAnsi="Times New Roman" w:cs="Times New Roman"/>
          <w:sz w:val="24"/>
          <w:szCs w:val="24"/>
          <w:rPrChange w:id="751" w:author="Janine Schmidt" w:date="2024-02-06T00:14:00Z">
            <w:rPr>
              <w:rFonts w:ascii="Times New Roman" w:hAnsi="Times New Roman" w:cs="Times New Roman"/>
            </w:rPr>
          </w:rPrChange>
        </w:rPr>
        <w:t>paradigm sh</w:t>
      </w:r>
      <w:r w:rsidR="00171AC5" w:rsidRPr="009C562F">
        <w:rPr>
          <w:rFonts w:ascii="Times New Roman" w:hAnsi="Times New Roman" w:cs="Times New Roman"/>
          <w:sz w:val="24"/>
          <w:szCs w:val="24"/>
          <w:rPrChange w:id="752" w:author="Janine Schmidt" w:date="2024-02-06T00:14:00Z">
            <w:rPr>
              <w:rFonts w:ascii="Times New Roman" w:hAnsi="Times New Roman" w:cs="Times New Roman"/>
            </w:rPr>
          </w:rPrChange>
        </w:rPr>
        <w:t>ift</w:t>
      </w:r>
      <w:ins w:id="753" w:author="Uzwyshyn, Ray" w:date="2024-02-11T07:18:00Z">
        <w:r w:rsidR="006D59B6">
          <w:rPr>
            <w:rFonts w:ascii="Times New Roman" w:hAnsi="Times New Roman" w:cs="Times New Roman"/>
            <w:sz w:val="24"/>
            <w:szCs w:val="24"/>
          </w:rPr>
          <w:t>. This occurred</w:t>
        </w:r>
      </w:ins>
      <w:r w:rsidR="00171AC5" w:rsidRPr="009C562F">
        <w:rPr>
          <w:rFonts w:ascii="Times New Roman" w:hAnsi="Times New Roman" w:cs="Times New Roman"/>
          <w:sz w:val="24"/>
          <w:szCs w:val="24"/>
          <w:rPrChange w:id="754" w:author="Janine Schmidt" w:date="2024-02-06T00:14:00Z">
            <w:rPr>
              <w:rFonts w:ascii="Times New Roman" w:hAnsi="Times New Roman" w:cs="Times New Roman"/>
            </w:rPr>
          </w:rPrChange>
        </w:rPr>
        <w:t xml:space="preserve"> through the </w:t>
      </w:r>
      <w:ins w:id="755" w:author="Uzwyshyn, Ray" w:date="2024-02-11T07:18:00Z">
        <w:r w:rsidR="006D59B6">
          <w:rPr>
            <w:rFonts w:ascii="Times New Roman" w:hAnsi="Times New Roman" w:cs="Times New Roman"/>
            <w:sz w:val="24"/>
            <w:szCs w:val="24"/>
          </w:rPr>
          <w:t xml:space="preserve">combined </w:t>
        </w:r>
      </w:ins>
      <w:r w:rsidR="00457F5D" w:rsidRPr="009C562F">
        <w:rPr>
          <w:rFonts w:ascii="Times New Roman" w:hAnsi="Times New Roman" w:cs="Times New Roman"/>
          <w:sz w:val="24"/>
          <w:szCs w:val="24"/>
          <w:rPrChange w:id="756" w:author="Janine Schmidt" w:date="2024-02-06T00:14:00Z">
            <w:rPr>
              <w:rFonts w:ascii="Times New Roman" w:hAnsi="Times New Roman" w:cs="Times New Roman"/>
            </w:rPr>
          </w:rPrChange>
        </w:rPr>
        <w:t xml:space="preserve">synthesis and </w:t>
      </w:r>
      <w:r w:rsidR="00E14BCD" w:rsidRPr="009C562F">
        <w:rPr>
          <w:rFonts w:ascii="Times New Roman" w:hAnsi="Times New Roman" w:cs="Times New Roman"/>
          <w:sz w:val="24"/>
          <w:szCs w:val="24"/>
          <w:rPrChange w:id="757" w:author="Janine Schmidt" w:date="2024-02-06T00:14:00Z">
            <w:rPr>
              <w:rFonts w:ascii="Times New Roman" w:hAnsi="Times New Roman" w:cs="Times New Roman"/>
            </w:rPr>
          </w:rPrChange>
        </w:rPr>
        <w:t xml:space="preserve">expansive </w:t>
      </w:r>
      <w:r w:rsidR="00171AC5" w:rsidRPr="009C562F">
        <w:rPr>
          <w:rFonts w:ascii="Times New Roman" w:hAnsi="Times New Roman" w:cs="Times New Roman"/>
          <w:sz w:val="24"/>
          <w:szCs w:val="24"/>
          <w:rPrChange w:id="758" w:author="Janine Schmidt" w:date="2024-02-06T00:14:00Z">
            <w:rPr>
              <w:rFonts w:ascii="Times New Roman" w:hAnsi="Times New Roman" w:cs="Times New Roman"/>
            </w:rPr>
          </w:rPrChange>
        </w:rPr>
        <w:t>power of</w:t>
      </w:r>
      <w:r w:rsidRPr="009C562F">
        <w:rPr>
          <w:rFonts w:ascii="Times New Roman" w:hAnsi="Times New Roman" w:cs="Times New Roman"/>
          <w:sz w:val="24"/>
          <w:szCs w:val="24"/>
          <w:rPrChange w:id="759" w:author="Janine Schmidt" w:date="2024-02-06T00:14:00Z">
            <w:rPr>
              <w:rFonts w:ascii="Times New Roman" w:hAnsi="Times New Roman" w:cs="Times New Roman"/>
            </w:rPr>
          </w:rPrChange>
        </w:rPr>
        <w:t xml:space="preserve"> neural network</w:t>
      </w:r>
      <w:r w:rsidR="00457F5D" w:rsidRPr="009C562F">
        <w:rPr>
          <w:rFonts w:ascii="Times New Roman" w:hAnsi="Times New Roman" w:cs="Times New Roman"/>
          <w:sz w:val="24"/>
          <w:szCs w:val="24"/>
          <w:rPrChange w:id="760" w:author="Janine Schmidt" w:date="2024-02-06T00:14:00Z">
            <w:rPr>
              <w:rFonts w:ascii="Times New Roman" w:hAnsi="Times New Roman" w:cs="Times New Roman"/>
            </w:rPr>
          </w:rPrChange>
        </w:rPr>
        <w:t xml:space="preserve"> possibility</w:t>
      </w:r>
      <w:r w:rsidR="00E14BCD" w:rsidRPr="009C562F">
        <w:rPr>
          <w:rFonts w:ascii="Times New Roman" w:hAnsi="Times New Roman" w:cs="Times New Roman"/>
          <w:sz w:val="24"/>
          <w:szCs w:val="24"/>
          <w:rPrChange w:id="761" w:author="Janine Schmidt" w:date="2024-02-06T00:14:00Z">
            <w:rPr>
              <w:rFonts w:ascii="Times New Roman" w:hAnsi="Times New Roman" w:cs="Times New Roman"/>
            </w:rPr>
          </w:rPrChange>
        </w:rPr>
        <w:t xml:space="preserve">, </w:t>
      </w:r>
      <w:r w:rsidR="00457F5D" w:rsidRPr="009C562F">
        <w:rPr>
          <w:rFonts w:ascii="Times New Roman" w:hAnsi="Times New Roman" w:cs="Times New Roman"/>
          <w:sz w:val="24"/>
          <w:szCs w:val="24"/>
          <w:rPrChange w:id="762" w:author="Janine Schmidt" w:date="2024-02-06T00:14:00Z">
            <w:rPr>
              <w:rFonts w:ascii="Times New Roman" w:hAnsi="Times New Roman" w:cs="Times New Roman"/>
            </w:rPr>
          </w:rPrChange>
        </w:rPr>
        <w:t xml:space="preserve">logarithmically increasing </w:t>
      </w:r>
      <w:r w:rsidR="00EB7E84" w:rsidRPr="009C562F">
        <w:rPr>
          <w:rFonts w:ascii="Times New Roman" w:hAnsi="Times New Roman" w:cs="Times New Roman"/>
          <w:sz w:val="24"/>
          <w:szCs w:val="24"/>
          <w:rPrChange w:id="763" w:author="Janine Schmidt" w:date="2024-02-06T00:14:00Z">
            <w:rPr>
              <w:rFonts w:ascii="Times New Roman" w:hAnsi="Times New Roman" w:cs="Times New Roman"/>
            </w:rPr>
          </w:rPrChange>
        </w:rPr>
        <w:t>processing power</w:t>
      </w:r>
      <w:r w:rsidR="00B150D7" w:rsidRPr="009C562F">
        <w:rPr>
          <w:rFonts w:ascii="Times New Roman" w:hAnsi="Times New Roman" w:cs="Times New Roman"/>
          <w:sz w:val="24"/>
          <w:szCs w:val="24"/>
          <w:rPrChange w:id="764" w:author="Janine Schmidt" w:date="2024-02-06T00:14:00Z">
            <w:rPr>
              <w:rFonts w:ascii="Times New Roman" w:hAnsi="Times New Roman" w:cs="Times New Roman"/>
            </w:rPr>
          </w:rPrChange>
        </w:rPr>
        <w:t xml:space="preserve"> and</w:t>
      </w:r>
      <w:r w:rsidR="00457F5D" w:rsidRPr="009C562F">
        <w:rPr>
          <w:rFonts w:ascii="Times New Roman" w:hAnsi="Times New Roman" w:cs="Times New Roman"/>
          <w:sz w:val="24"/>
          <w:szCs w:val="24"/>
          <w:rPrChange w:id="765" w:author="Janine Schmidt" w:date="2024-02-06T00:14:00Z">
            <w:rPr>
              <w:rFonts w:ascii="Times New Roman" w:hAnsi="Times New Roman" w:cs="Times New Roman"/>
            </w:rPr>
          </w:rPrChange>
        </w:rPr>
        <w:t xml:space="preserve"> the unexpected revelations </w:t>
      </w:r>
      <w:ins w:id="766" w:author="Uzwyshyn, Ray" w:date="2024-02-11T07:19:00Z">
        <w:r w:rsidR="006D59B6">
          <w:rPr>
            <w:rFonts w:ascii="Times New Roman" w:hAnsi="Times New Roman" w:cs="Times New Roman"/>
            <w:sz w:val="24"/>
            <w:szCs w:val="24"/>
          </w:rPr>
          <w:t xml:space="preserve">and emergent properties </w:t>
        </w:r>
      </w:ins>
      <w:r w:rsidR="00457F5D" w:rsidRPr="009C562F">
        <w:rPr>
          <w:rFonts w:ascii="Times New Roman" w:hAnsi="Times New Roman" w:cs="Times New Roman"/>
          <w:sz w:val="24"/>
          <w:szCs w:val="24"/>
          <w:rPrChange w:id="767" w:author="Janine Schmidt" w:date="2024-02-06T00:14:00Z">
            <w:rPr>
              <w:rFonts w:ascii="Times New Roman" w:hAnsi="Times New Roman" w:cs="Times New Roman"/>
            </w:rPr>
          </w:rPrChange>
        </w:rPr>
        <w:t xml:space="preserve">of what </w:t>
      </w:r>
      <w:del w:id="768" w:author="Janine Schmidt" w:date="2024-02-06T00:48:00Z">
        <w:r w:rsidR="00B150D7" w:rsidRPr="009C562F" w:rsidDel="00201451">
          <w:rPr>
            <w:rFonts w:ascii="Times New Roman" w:hAnsi="Times New Roman" w:cs="Times New Roman"/>
            <w:sz w:val="24"/>
            <w:szCs w:val="24"/>
            <w:rPrChange w:id="769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="00457F5D" w:rsidRPr="009C562F">
        <w:rPr>
          <w:rFonts w:ascii="Times New Roman" w:hAnsi="Times New Roman" w:cs="Times New Roman"/>
          <w:sz w:val="24"/>
          <w:szCs w:val="24"/>
          <w:rPrChange w:id="770" w:author="Janine Schmidt" w:date="2024-02-06T00:14:00Z">
            <w:rPr>
              <w:rFonts w:ascii="Times New Roman" w:hAnsi="Times New Roman" w:cs="Times New Roman"/>
            </w:rPr>
          </w:rPrChange>
        </w:rPr>
        <w:t xml:space="preserve">very </w:t>
      </w:r>
      <w:del w:id="771" w:author="Uzwyshyn, Ray" w:date="2024-02-11T08:03:00Z">
        <w:r w:rsidR="00457F5D" w:rsidRPr="009C562F" w:rsidDel="0036607A">
          <w:rPr>
            <w:rFonts w:ascii="Times New Roman" w:hAnsi="Times New Roman" w:cs="Times New Roman"/>
            <w:sz w:val="24"/>
            <w:szCs w:val="24"/>
            <w:rPrChange w:id="772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large </w:delText>
        </w:r>
        <w:r w:rsidR="00B150D7" w:rsidRPr="009C562F" w:rsidDel="0036607A">
          <w:rPr>
            <w:rFonts w:ascii="Times New Roman" w:hAnsi="Times New Roman" w:cs="Times New Roman"/>
            <w:sz w:val="24"/>
            <w:szCs w:val="24"/>
            <w:rPrChange w:id="773" w:author="Janine Schmidt" w:date="2024-02-06T00:14:00Z">
              <w:rPr>
                <w:rFonts w:ascii="Times New Roman" w:hAnsi="Times New Roman" w:cs="Times New Roman"/>
              </w:rPr>
            </w:rPrChange>
          </w:rPr>
          <w:delText>connected</w:delText>
        </w:r>
      </w:del>
      <w:ins w:id="774" w:author="Uzwyshyn, Ray" w:date="2024-02-11T08:03:00Z">
        <w:r w:rsidR="0036607A" w:rsidRPr="0036607A">
          <w:rPr>
            <w:rFonts w:ascii="Times New Roman" w:hAnsi="Times New Roman" w:cs="Times New Roman"/>
            <w:sz w:val="24"/>
            <w:szCs w:val="24"/>
          </w:rPr>
          <w:t>large, connected</w:t>
        </w:r>
      </w:ins>
      <w:r w:rsidR="00B150D7" w:rsidRPr="009C562F">
        <w:rPr>
          <w:rFonts w:ascii="Times New Roman" w:hAnsi="Times New Roman" w:cs="Times New Roman"/>
          <w:sz w:val="24"/>
          <w:szCs w:val="24"/>
          <w:rPrChange w:id="775" w:author="Janine Schmidt" w:date="2024-02-06T00:14:00Z">
            <w:rPr>
              <w:rFonts w:ascii="Times New Roman" w:hAnsi="Times New Roman" w:cs="Times New Roman"/>
            </w:rPr>
          </w:rPrChange>
        </w:rPr>
        <w:t xml:space="preserve"> data sets </w:t>
      </w:r>
      <w:r w:rsidR="00457F5D" w:rsidRPr="009C562F">
        <w:rPr>
          <w:rFonts w:ascii="Times New Roman" w:hAnsi="Times New Roman" w:cs="Times New Roman"/>
          <w:sz w:val="24"/>
          <w:szCs w:val="24"/>
          <w:rPrChange w:id="776" w:author="Janine Schmidt" w:date="2024-02-06T00:14:00Z">
            <w:rPr>
              <w:rFonts w:ascii="Times New Roman" w:hAnsi="Times New Roman" w:cs="Times New Roman"/>
            </w:rPr>
          </w:rPrChange>
        </w:rPr>
        <w:t>with associated</w:t>
      </w:r>
      <w:r w:rsidR="00B150D7" w:rsidRPr="009C562F">
        <w:rPr>
          <w:rFonts w:ascii="Times New Roman" w:hAnsi="Times New Roman" w:cs="Times New Roman"/>
          <w:sz w:val="24"/>
          <w:szCs w:val="24"/>
          <w:rPrChange w:id="777" w:author="Janine Schmidt" w:date="2024-02-06T00:14:00Z">
            <w:rPr>
              <w:rFonts w:ascii="Times New Roman" w:hAnsi="Times New Roman" w:cs="Times New Roman"/>
            </w:rPr>
          </w:rPrChange>
        </w:rPr>
        <w:t xml:space="preserve"> repositories</w:t>
      </w:r>
      <w:r w:rsidR="00457F5D" w:rsidRPr="009C562F">
        <w:rPr>
          <w:rFonts w:ascii="Times New Roman" w:hAnsi="Times New Roman" w:cs="Times New Roman"/>
          <w:sz w:val="24"/>
          <w:szCs w:val="24"/>
          <w:rPrChange w:id="778" w:author="Janine Schmidt" w:date="2024-02-06T00:14:00Z">
            <w:rPr>
              <w:rFonts w:ascii="Times New Roman" w:hAnsi="Times New Roman" w:cs="Times New Roman"/>
            </w:rPr>
          </w:rPrChange>
        </w:rPr>
        <w:t xml:space="preserve"> and training </w:t>
      </w:r>
      <w:del w:id="779" w:author="Janine Schmidt" w:date="2024-02-06T00:48:00Z">
        <w:r w:rsidR="00457F5D" w:rsidRPr="009C562F" w:rsidDel="00583113">
          <w:rPr>
            <w:rFonts w:ascii="Times New Roman" w:hAnsi="Times New Roman" w:cs="Times New Roman"/>
            <w:sz w:val="24"/>
            <w:szCs w:val="24"/>
            <w:rPrChange w:id="780" w:author="Janine Schmidt" w:date="2024-02-06T00:14:00Z">
              <w:rPr>
                <w:rFonts w:ascii="Times New Roman" w:hAnsi="Times New Roman" w:cs="Times New Roman"/>
              </w:rPr>
            </w:rPrChange>
          </w:rPr>
          <w:delText>open</w:delText>
        </w:r>
      </w:del>
      <w:ins w:id="781" w:author="Janine Schmidt" w:date="2024-02-06T00:48:00Z">
        <w:r w:rsidR="00583113">
          <w:rPr>
            <w:rFonts w:ascii="Times New Roman" w:hAnsi="Times New Roman" w:cs="Times New Roman"/>
            <w:sz w:val="24"/>
            <w:szCs w:val="24"/>
          </w:rPr>
          <w:t xml:space="preserve">can </w:t>
        </w:r>
      </w:ins>
      <w:ins w:id="782" w:author="Uzwyshyn, Ray" w:date="2024-02-11T07:19:00Z">
        <w:r w:rsidR="006D59B6">
          <w:rPr>
            <w:rFonts w:ascii="Times New Roman" w:hAnsi="Times New Roman" w:cs="Times New Roman"/>
            <w:sz w:val="24"/>
            <w:szCs w:val="24"/>
          </w:rPr>
          <w:t>accomplish</w:t>
        </w:r>
      </w:ins>
      <w:ins w:id="783" w:author="Janine Schmidt" w:date="2024-02-06T00:48:00Z">
        <w:del w:id="784" w:author="Uzwyshyn, Ray" w:date="2024-02-11T07:19:00Z">
          <w:r w:rsidR="00583113" w:rsidDel="006D59B6">
            <w:rPr>
              <w:rFonts w:ascii="Times New Roman" w:hAnsi="Times New Roman" w:cs="Times New Roman"/>
              <w:sz w:val="24"/>
              <w:szCs w:val="24"/>
            </w:rPr>
            <w:delText>do</w:delText>
          </w:r>
        </w:del>
      </w:ins>
      <w:r w:rsidRPr="009C562F">
        <w:rPr>
          <w:rFonts w:ascii="Times New Roman" w:hAnsi="Times New Roman" w:cs="Times New Roman"/>
          <w:sz w:val="24"/>
          <w:szCs w:val="24"/>
          <w:rPrChange w:id="785" w:author="Janine Schmidt" w:date="2024-02-06T00:14:00Z">
            <w:rPr>
              <w:rFonts w:ascii="Times New Roman" w:hAnsi="Times New Roman" w:cs="Times New Roman"/>
            </w:rPr>
          </w:rPrChange>
        </w:rPr>
        <w:t>.</w:t>
      </w:r>
      <w:ins w:id="786" w:author="Uzwyshyn, Ray" w:date="2024-02-12T08:35:00Z">
        <w:r w:rsidR="00FB04CD">
          <w:rPr>
            <w:rFonts w:ascii="Times New Roman" w:hAnsi="Times New Roman" w:cs="Times New Roman"/>
            <w:sz w:val="24"/>
            <w:szCs w:val="24"/>
          </w:rPr>
          <w:br/>
        </w:r>
        <w:r w:rsidR="00FB04CD">
          <w:rPr>
            <w:rFonts w:ascii="Times New Roman" w:hAnsi="Times New Roman" w:cs="Times New Roman"/>
            <w:sz w:val="24"/>
            <w:szCs w:val="24"/>
          </w:rPr>
          <w:br/>
        </w:r>
      </w:ins>
      <w:ins w:id="787" w:author="Uzwyshyn, Ray" w:date="2024-02-12T08:36:00Z">
        <w:r w:rsidR="00FB04CD" w:rsidRPr="00B96762">
          <w:rPr>
            <w:rFonts w:ascii="Times New Roman" w:hAnsi="Times New Roman" w:cs="Times New Roman"/>
            <w:b/>
            <w:bCs/>
            <w:sz w:val="24"/>
            <w:szCs w:val="24"/>
            <w:rPrChange w:id="788" w:author="Uzwyshyn, Ray" w:date="2024-02-12T08:4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Autonomous Agents</w:t>
        </w:r>
        <w:r w:rsidR="00FB04CD" w:rsidRPr="00FB04CD">
          <w:rPr>
            <w:rFonts w:ascii="Times New Roman" w:hAnsi="Times New Roman" w:cs="Times New Roman"/>
            <w:b/>
            <w:bCs/>
            <w:sz w:val="28"/>
            <w:szCs w:val="28"/>
            <w:rPrChange w:id="789" w:author="Uzwyshyn, Ray" w:date="2024-02-12T0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br/>
        </w:r>
      </w:ins>
    </w:p>
    <w:p w14:paraId="17DED348" w14:textId="6FEBB89D" w:rsidR="008B4636" w:rsidRPr="009C562F" w:rsidRDefault="00305E94">
      <w:pPr>
        <w:spacing w:after="0" w:line="240" w:lineRule="auto"/>
        <w:ind w:firstLine="363"/>
        <w:rPr>
          <w:rFonts w:ascii="Times New Roman" w:hAnsi="Times New Roman" w:cs="Times New Roman"/>
          <w:sz w:val="24"/>
          <w:szCs w:val="24"/>
          <w:rPrChange w:id="790" w:author="Janine Schmidt" w:date="2024-02-06T00:14:00Z">
            <w:rPr>
              <w:rFonts w:ascii="Times New Roman" w:hAnsi="Times New Roman" w:cs="Times New Roman"/>
            </w:rPr>
          </w:rPrChange>
        </w:rPr>
        <w:pPrChange w:id="791" w:author="Janine Schmidt" w:date="2024-02-06T00:14:00Z">
          <w:pPr>
            <w:ind w:firstLine="720"/>
          </w:pPr>
        </w:pPrChange>
      </w:pPr>
      <w:r w:rsidRPr="009C562F">
        <w:rPr>
          <w:rFonts w:ascii="Times New Roman" w:hAnsi="Times New Roman" w:cs="Times New Roman"/>
          <w:sz w:val="24"/>
          <w:szCs w:val="24"/>
          <w:rPrChange w:id="792" w:author="Janine Schmidt" w:date="2024-02-06T00:14:00Z">
            <w:rPr>
              <w:rFonts w:ascii="Times New Roman" w:hAnsi="Times New Roman" w:cs="Times New Roman"/>
            </w:rPr>
          </w:rPrChange>
        </w:rPr>
        <w:t>The</w:t>
      </w:r>
      <w:ins w:id="793" w:author="Uzwyshyn, Ray" w:date="2024-02-11T07:19:00Z">
        <w:r w:rsidR="006D59B6">
          <w:rPr>
            <w:rFonts w:ascii="Times New Roman" w:hAnsi="Times New Roman" w:cs="Times New Roman"/>
            <w:sz w:val="24"/>
            <w:szCs w:val="24"/>
          </w:rPr>
          <w:t>se</w:t>
        </w:r>
      </w:ins>
      <w:del w:id="794" w:author="Janine Schmidt" w:date="2024-02-06T00:48:00Z">
        <w:r w:rsidRPr="009C562F" w:rsidDel="00583113">
          <w:rPr>
            <w:rFonts w:ascii="Times New Roman" w:hAnsi="Times New Roman" w:cs="Times New Roman"/>
            <w:sz w:val="24"/>
            <w:szCs w:val="24"/>
            <w:rPrChange w:id="795" w:author="Janine Schmidt" w:date="2024-02-06T00:14:00Z">
              <w:rPr>
                <w:rFonts w:ascii="Times New Roman" w:hAnsi="Times New Roman" w:cs="Times New Roman"/>
              </w:rPr>
            </w:rPrChange>
          </w:rPr>
          <w:delText>se</w:delText>
        </w:r>
      </w:del>
      <w:ins w:id="796" w:author="Janine Schmidt" w:date="2024-02-06T00:48:00Z">
        <w:r w:rsidR="00583113">
          <w:rPr>
            <w:rFonts w:ascii="Times New Roman" w:hAnsi="Times New Roman" w:cs="Times New Roman"/>
            <w:sz w:val="24"/>
            <w:szCs w:val="24"/>
          </w:rPr>
          <w:t xml:space="preserve"> various</w:t>
        </w:r>
      </w:ins>
      <w:r w:rsidRPr="009C562F">
        <w:rPr>
          <w:rFonts w:ascii="Times New Roman" w:hAnsi="Times New Roman" w:cs="Times New Roman"/>
          <w:sz w:val="24"/>
          <w:szCs w:val="24"/>
          <w:rPrChange w:id="797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ins w:id="798" w:author="Uzwyshyn, Ray" w:date="2024-02-11T07:20:00Z">
        <w:r w:rsidR="006D59B6">
          <w:rPr>
            <w:rFonts w:ascii="Times New Roman" w:hAnsi="Times New Roman" w:cs="Times New Roman"/>
            <w:sz w:val="24"/>
            <w:szCs w:val="24"/>
          </w:rPr>
          <w:t xml:space="preserve">but intricately connected </w:t>
        </w:r>
      </w:ins>
      <w:r w:rsidRPr="009C562F">
        <w:rPr>
          <w:rFonts w:ascii="Times New Roman" w:hAnsi="Times New Roman" w:cs="Times New Roman"/>
          <w:sz w:val="24"/>
          <w:szCs w:val="24"/>
          <w:rPrChange w:id="799" w:author="Janine Schmidt" w:date="2024-02-06T00:14:00Z">
            <w:rPr>
              <w:rFonts w:ascii="Times New Roman" w:hAnsi="Times New Roman" w:cs="Times New Roman"/>
            </w:rPr>
          </w:rPrChange>
        </w:rPr>
        <w:t>burgeoning developments</w:t>
      </w:r>
      <w:r w:rsidR="00EB7E84" w:rsidRPr="009C562F">
        <w:rPr>
          <w:rFonts w:ascii="Times New Roman" w:hAnsi="Times New Roman" w:cs="Times New Roman"/>
          <w:sz w:val="24"/>
          <w:szCs w:val="24"/>
          <w:rPrChange w:id="800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del w:id="801" w:author="Janine Schmidt" w:date="2024-02-06T00:48:00Z">
        <w:r w:rsidR="00EB7E84" w:rsidRPr="009C562F" w:rsidDel="00583113">
          <w:rPr>
            <w:rFonts w:ascii="Times New Roman" w:hAnsi="Times New Roman" w:cs="Times New Roman"/>
            <w:sz w:val="24"/>
            <w:szCs w:val="24"/>
            <w:rPrChange w:id="802" w:author="Janine Schmidt" w:date="2024-02-06T00:14:00Z">
              <w:rPr>
                <w:rFonts w:ascii="Times New Roman" w:hAnsi="Times New Roman" w:cs="Times New Roman"/>
              </w:rPr>
            </w:rPrChange>
          </w:rPr>
          <w:delText>now</w:delText>
        </w:r>
        <w:r w:rsidRPr="009C562F" w:rsidDel="00583113">
          <w:rPr>
            <w:rFonts w:ascii="Times New Roman" w:hAnsi="Times New Roman" w:cs="Times New Roman"/>
            <w:sz w:val="24"/>
            <w:szCs w:val="24"/>
            <w:rPrChange w:id="803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Pr="009C562F">
        <w:rPr>
          <w:rFonts w:ascii="Times New Roman" w:hAnsi="Times New Roman" w:cs="Times New Roman"/>
          <w:sz w:val="24"/>
          <w:szCs w:val="24"/>
          <w:rPrChange w:id="804" w:author="Janine Schmidt" w:date="2024-02-06T00:14:00Z">
            <w:rPr>
              <w:rFonts w:ascii="Times New Roman" w:hAnsi="Times New Roman" w:cs="Times New Roman"/>
            </w:rPr>
          </w:rPrChange>
        </w:rPr>
        <w:t xml:space="preserve">introduce a new </w:t>
      </w:r>
      <w:r w:rsidR="00E73FAC" w:rsidRPr="009C562F">
        <w:rPr>
          <w:rFonts w:ascii="Times New Roman" w:hAnsi="Times New Roman" w:cs="Times New Roman"/>
          <w:sz w:val="24"/>
          <w:szCs w:val="24"/>
          <w:rPrChange w:id="805" w:author="Janine Schmidt" w:date="2024-02-06T00:14:00Z">
            <w:rPr>
              <w:rFonts w:ascii="Times New Roman" w:hAnsi="Times New Roman" w:cs="Times New Roman"/>
            </w:rPr>
          </w:rPrChange>
        </w:rPr>
        <w:t>generation</w:t>
      </w:r>
      <w:r w:rsidRPr="009C562F">
        <w:rPr>
          <w:rFonts w:ascii="Times New Roman" w:hAnsi="Times New Roman" w:cs="Times New Roman"/>
          <w:sz w:val="24"/>
          <w:szCs w:val="24"/>
          <w:rPrChange w:id="806" w:author="Janine Schmidt" w:date="2024-02-06T00:14:00Z">
            <w:rPr>
              <w:rFonts w:ascii="Times New Roman" w:hAnsi="Times New Roman" w:cs="Times New Roman"/>
            </w:rPr>
          </w:rPrChange>
        </w:rPr>
        <w:t xml:space="preserve"> of virtual assistants</w:t>
      </w:r>
      <w:r w:rsidR="00CF7416" w:rsidRPr="009C562F">
        <w:rPr>
          <w:rFonts w:ascii="Times New Roman" w:hAnsi="Times New Roman" w:cs="Times New Roman"/>
          <w:sz w:val="24"/>
          <w:szCs w:val="24"/>
          <w:rPrChange w:id="807" w:author="Janine Schmidt" w:date="2024-02-06T00:14:00Z">
            <w:rPr>
              <w:rFonts w:ascii="Times New Roman" w:hAnsi="Times New Roman" w:cs="Times New Roman"/>
            </w:rPr>
          </w:rPrChange>
        </w:rPr>
        <w:t xml:space="preserve">, </w:t>
      </w:r>
      <w:r w:rsidR="00200957" w:rsidRPr="009C562F">
        <w:rPr>
          <w:rFonts w:ascii="Times New Roman" w:hAnsi="Times New Roman" w:cs="Times New Roman"/>
          <w:sz w:val="24"/>
          <w:szCs w:val="24"/>
          <w:rPrChange w:id="808" w:author="Janine Schmidt" w:date="2024-02-06T00:14:00Z">
            <w:rPr>
              <w:rFonts w:ascii="Times New Roman" w:hAnsi="Times New Roman" w:cs="Times New Roman"/>
            </w:rPr>
          </w:rPrChange>
        </w:rPr>
        <w:t>products,</w:t>
      </w:r>
      <w:r w:rsidR="00CF7416" w:rsidRPr="009C562F">
        <w:rPr>
          <w:rFonts w:ascii="Times New Roman" w:hAnsi="Times New Roman" w:cs="Times New Roman"/>
          <w:sz w:val="24"/>
          <w:szCs w:val="24"/>
          <w:rPrChange w:id="809" w:author="Janine Schmidt" w:date="2024-02-06T00:14:00Z">
            <w:rPr>
              <w:rFonts w:ascii="Times New Roman" w:hAnsi="Times New Roman" w:cs="Times New Roman"/>
            </w:rPr>
          </w:rPrChange>
        </w:rPr>
        <w:t xml:space="preserve"> and infrastructures</w:t>
      </w:r>
      <w:ins w:id="810" w:author="Uzwyshyn, Ray" w:date="2024-02-11T07:20:00Z">
        <w:r w:rsidR="006D59B6">
          <w:rPr>
            <w:rFonts w:ascii="Times New Roman" w:hAnsi="Times New Roman" w:cs="Times New Roman"/>
            <w:sz w:val="24"/>
            <w:szCs w:val="24"/>
          </w:rPr>
          <w:t>. They will together f</w:t>
        </w:r>
      </w:ins>
      <w:del w:id="811" w:author="Uzwyshyn, Ray" w:date="2024-02-11T07:20:00Z">
        <w:r w:rsidRPr="009C562F" w:rsidDel="006D59B6">
          <w:rPr>
            <w:rFonts w:ascii="Times New Roman" w:hAnsi="Times New Roman" w:cs="Times New Roman"/>
            <w:sz w:val="24"/>
            <w:szCs w:val="24"/>
            <w:rPrChange w:id="812" w:author="Janine Schmidt" w:date="2024-02-06T00:14:00Z">
              <w:rPr>
                <w:rFonts w:ascii="Times New Roman" w:hAnsi="Times New Roman" w:cs="Times New Roman"/>
              </w:rPr>
            </w:rPrChange>
          </w:rPr>
          <w:delText>, f</w:delText>
        </w:r>
      </w:del>
      <w:r w:rsidRPr="009C562F">
        <w:rPr>
          <w:rFonts w:ascii="Times New Roman" w:hAnsi="Times New Roman" w:cs="Times New Roman"/>
          <w:sz w:val="24"/>
          <w:szCs w:val="24"/>
          <w:rPrChange w:id="813" w:author="Janine Schmidt" w:date="2024-02-06T00:14:00Z">
            <w:rPr>
              <w:rFonts w:ascii="Times New Roman" w:hAnsi="Times New Roman" w:cs="Times New Roman"/>
            </w:rPr>
          </w:rPrChange>
        </w:rPr>
        <w:t>undamentally</w:t>
      </w:r>
      <w:r w:rsidR="00BC0327" w:rsidRPr="009C562F">
        <w:rPr>
          <w:rFonts w:ascii="Times New Roman" w:hAnsi="Times New Roman" w:cs="Times New Roman"/>
          <w:sz w:val="24"/>
          <w:szCs w:val="24"/>
          <w:rPrChange w:id="814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del w:id="815" w:author="Janine Schmidt" w:date="2024-02-06T00:50:00Z">
        <w:r w:rsidR="00BC0327" w:rsidRPr="009C562F" w:rsidDel="004B13EF">
          <w:rPr>
            <w:rFonts w:ascii="Times New Roman" w:hAnsi="Times New Roman" w:cs="Times New Roman"/>
            <w:sz w:val="24"/>
            <w:szCs w:val="24"/>
            <w:rPrChange w:id="816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beginning to </w:delText>
        </w:r>
        <w:r w:rsidRPr="009C562F" w:rsidDel="004B13EF">
          <w:rPr>
            <w:rFonts w:ascii="Times New Roman" w:hAnsi="Times New Roman" w:cs="Times New Roman"/>
            <w:sz w:val="24"/>
            <w:szCs w:val="24"/>
            <w:rPrChange w:id="817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Pr="009C562F">
        <w:rPr>
          <w:rFonts w:ascii="Times New Roman" w:hAnsi="Times New Roman" w:cs="Times New Roman"/>
          <w:sz w:val="24"/>
          <w:szCs w:val="24"/>
          <w:rPrChange w:id="818" w:author="Janine Schmidt" w:date="2024-02-06T00:14:00Z">
            <w:rPr>
              <w:rFonts w:ascii="Times New Roman" w:hAnsi="Times New Roman" w:cs="Times New Roman"/>
            </w:rPr>
          </w:rPrChange>
        </w:rPr>
        <w:t>reshap</w:t>
      </w:r>
      <w:ins w:id="819" w:author="Uzwyshyn, Ray" w:date="2024-02-11T07:20:00Z">
        <w:r w:rsidR="006D59B6">
          <w:rPr>
            <w:rFonts w:ascii="Times New Roman" w:hAnsi="Times New Roman" w:cs="Times New Roman"/>
            <w:sz w:val="24"/>
            <w:szCs w:val="24"/>
          </w:rPr>
          <w:t>e</w:t>
        </w:r>
      </w:ins>
      <w:ins w:id="820" w:author="Janine Schmidt" w:date="2024-02-06T00:50:00Z">
        <w:del w:id="821" w:author="Uzwyshyn, Ray" w:date="2024-02-11T07:20:00Z">
          <w:r w:rsidR="004B13EF" w:rsidDel="006D59B6">
            <w:rPr>
              <w:rFonts w:ascii="Times New Roman" w:hAnsi="Times New Roman" w:cs="Times New Roman"/>
              <w:sz w:val="24"/>
              <w:szCs w:val="24"/>
            </w:rPr>
            <w:delText>ing</w:delText>
          </w:r>
        </w:del>
      </w:ins>
      <w:del w:id="822" w:author="Janine Schmidt" w:date="2024-02-06T00:50:00Z">
        <w:r w:rsidR="00BC0327" w:rsidRPr="009C562F" w:rsidDel="004B13EF">
          <w:rPr>
            <w:rFonts w:ascii="Times New Roman" w:hAnsi="Times New Roman" w:cs="Times New Roman"/>
            <w:sz w:val="24"/>
            <w:szCs w:val="24"/>
            <w:rPrChange w:id="823" w:author="Janine Schmidt" w:date="2024-02-06T00:14:00Z">
              <w:rPr>
                <w:rFonts w:ascii="Times New Roman" w:hAnsi="Times New Roman" w:cs="Times New Roman"/>
              </w:rPr>
            </w:rPrChange>
          </w:rPr>
          <w:delText>e</w:delText>
        </w:r>
      </w:del>
      <w:r w:rsidR="00BC0327" w:rsidRPr="009C562F">
        <w:rPr>
          <w:rFonts w:ascii="Times New Roman" w:hAnsi="Times New Roman" w:cs="Times New Roman"/>
          <w:sz w:val="24"/>
          <w:szCs w:val="24"/>
          <w:rPrChange w:id="824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del w:id="825" w:author="Janine Schmidt" w:date="2024-02-06T00:50:00Z">
        <w:r w:rsidR="00BC0327" w:rsidRPr="009C562F" w:rsidDel="004B13EF">
          <w:rPr>
            <w:rFonts w:ascii="Times New Roman" w:hAnsi="Times New Roman" w:cs="Times New Roman"/>
            <w:sz w:val="24"/>
            <w:szCs w:val="24"/>
            <w:rPrChange w:id="826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our </w:delText>
        </w:r>
      </w:del>
      <w:ins w:id="827" w:author="Uzwyshyn, Ray" w:date="2024-02-11T07:20:00Z">
        <w:r w:rsidR="006D59B6">
          <w:rPr>
            <w:rFonts w:ascii="Times New Roman" w:hAnsi="Times New Roman" w:cs="Times New Roman"/>
            <w:sz w:val="24"/>
            <w:szCs w:val="24"/>
          </w:rPr>
          <w:t>our</w:t>
        </w:r>
      </w:ins>
      <w:ins w:id="828" w:author="Janine Schmidt" w:date="2024-02-06T00:50:00Z">
        <w:del w:id="829" w:author="Uzwyshyn, Ray" w:date="2024-02-11T07:20:00Z">
          <w:r w:rsidR="004B13EF" w:rsidDel="006D59B6">
            <w:rPr>
              <w:rFonts w:ascii="Times New Roman" w:hAnsi="Times New Roman" w:cs="Times New Roman"/>
              <w:sz w:val="24"/>
              <w:szCs w:val="24"/>
            </w:rPr>
            <w:delText>the</w:delText>
          </w:r>
        </w:del>
        <w:r w:rsidR="004B13EF" w:rsidRPr="009C562F">
          <w:rPr>
            <w:rFonts w:ascii="Times New Roman" w:hAnsi="Times New Roman" w:cs="Times New Roman"/>
            <w:sz w:val="24"/>
            <w:szCs w:val="24"/>
            <w:rPrChange w:id="830" w:author="Janine Schmidt" w:date="2024-02-06T00:14:00Z">
              <w:rPr>
                <w:rFonts w:ascii="Times New Roman" w:hAnsi="Times New Roman" w:cs="Times New Roman"/>
              </w:rPr>
            </w:rPrChange>
          </w:rPr>
          <w:t xml:space="preserve"> </w:t>
        </w:r>
      </w:ins>
      <w:r w:rsidR="00BC0327" w:rsidRPr="009C562F">
        <w:rPr>
          <w:rFonts w:ascii="Times New Roman" w:hAnsi="Times New Roman" w:cs="Times New Roman"/>
          <w:sz w:val="24"/>
          <w:szCs w:val="24"/>
          <w:rPrChange w:id="831" w:author="Janine Schmidt" w:date="2024-02-06T00:14:00Z">
            <w:rPr>
              <w:rFonts w:ascii="Times New Roman" w:hAnsi="Times New Roman" w:cs="Times New Roman"/>
            </w:rPr>
          </w:rPrChange>
        </w:rPr>
        <w:t>global</w:t>
      </w:r>
      <w:r w:rsidRPr="009C562F">
        <w:rPr>
          <w:rFonts w:ascii="Times New Roman" w:hAnsi="Times New Roman" w:cs="Times New Roman"/>
          <w:sz w:val="24"/>
          <w:szCs w:val="24"/>
          <w:rPrChange w:id="832" w:author="Janine Schmidt" w:date="2024-02-06T00:14:00Z">
            <w:rPr>
              <w:rFonts w:ascii="Times New Roman" w:hAnsi="Times New Roman" w:cs="Times New Roman"/>
            </w:rPr>
          </w:rPrChange>
        </w:rPr>
        <w:t xml:space="preserve"> landscape</w:t>
      </w:r>
      <w:r w:rsidR="00457F5D" w:rsidRPr="009C562F">
        <w:rPr>
          <w:rFonts w:ascii="Times New Roman" w:hAnsi="Times New Roman" w:cs="Times New Roman"/>
          <w:sz w:val="24"/>
          <w:szCs w:val="24"/>
          <w:rPrChange w:id="833" w:author="Janine Schmidt" w:date="2024-02-06T00:14:00Z">
            <w:rPr>
              <w:rFonts w:ascii="Times New Roman" w:hAnsi="Times New Roman" w:cs="Times New Roman"/>
            </w:rPr>
          </w:rPrChange>
        </w:rPr>
        <w:t xml:space="preserve">. </w:t>
      </w:r>
      <w:ins w:id="834" w:author="Janine Schmidt" w:date="2024-02-06T00:52:00Z">
        <w:r w:rsidR="00496E9B">
          <w:rPr>
            <w:rFonts w:ascii="Times New Roman" w:hAnsi="Times New Roman" w:cs="Times New Roman"/>
            <w:sz w:val="24"/>
            <w:szCs w:val="24"/>
          </w:rPr>
          <w:t>L</w:t>
        </w:r>
        <w:r w:rsidR="00496E9B" w:rsidRPr="007F5DE5">
          <w:rPr>
            <w:rFonts w:ascii="Times New Roman" w:hAnsi="Times New Roman" w:cs="Times New Roman"/>
            <w:sz w:val="24"/>
            <w:szCs w:val="24"/>
          </w:rPr>
          <w:t xml:space="preserve">ibrary and information science and all libraries </w:t>
        </w:r>
        <w:r w:rsidR="00496E9B">
          <w:rPr>
            <w:rFonts w:ascii="Times New Roman" w:hAnsi="Times New Roman" w:cs="Times New Roman"/>
            <w:sz w:val="24"/>
            <w:szCs w:val="24"/>
          </w:rPr>
          <w:t>are inevitably</w:t>
        </w:r>
        <w:r w:rsidR="00496E9B" w:rsidRPr="007F5DE5">
          <w:rPr>
            <w:rFonts w:ascii="Times New Roman" w:hAnsi="Times New Roman" w:cs="Times New Roman"/>
            <w:sz w:val="24"/>
            <w:szCs w:val="24"/>
          </w:rPr>
          <w:t xml:space="preserve"> included</w:t>
        </w:r>
        <w:r w:rsidR="00E14089">
          <w:rPr>
            <w:rFonts w:ascii="Times New Roman" w:hAnsi="Times New Roman" w:cs="Times New Roman"/>
            <w:sz w:val="24"/>
            <w:szCs w:val="24"/>
          </w:rPr>
          <w:t xml:space="preserve"> in the huge </w:t>
        </w:r>
      </w:ins>
      <w:del w:id="835" w:author="Janine Schmidt" w:date="2024-02-06T00:51:00Z">
        <w:r w:rsidR="00457F5D" w:rsidRPr="009C562F" w:rsidDel="0087771D">
          <w:rPr>
            <w:rFonts w:ascii="Times New Roman" w:hAnsi="Times New Roman" w:cs="Times New Roman"/>
            <w:sz w:val="24"/>
            <w:szCs w:val="24"/>
            <w:rPrChange w:id="836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del w:id="837" w:author="Janine Schmidt" w:date="2024-02-06T00:52:00Z">
        <w:r w:rsidR="00457F5D" w:rsidRPr="009C562F" w:rsidDel="00E14089">
          <w:rPr>
            <w:rFonts w:ascii="Times New Roman" w:hAnsi="Times New Roman" w:cs="Times New Roman"/>
            <w:sz w:val="24"/>
            <w:szCs w:val="24"/>
            <w:rPrChange w:id="838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As part of </w:delText>
        </w:r>
      </w:del>
      <w:del w:id="839" w:author="Janine Schmidt" w:date="2024-02-06T00:51:00Z">
        <w:r w:rsidR="00457F5D" w:rsidRPr="009C562F" w:rsidDel="0087771D">
          <w:rPr>
            <w:rFonts w:ascii="Times New Roman" w:hAnsi="Times New Roman" w:cs="Times New Roman"/>
            <w:sz w:val="24"/>
            <w:szCs w:val="24"/>
            <w:rPrChange w:id="840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this </w:delText>
        </w:r>
      </w:del>
      <w:del w:id="841" w:author="Janine Schmidt" w:date="2024-02-06T00:52:00Z">
        <w:r w:rsidR="00457F5D" w:rsidRPr="009C562F" w:rsidDel="00E14089">
          <w:rPr>
            <w:rFonts w:ascii="Times New Roman" w:hAnsi="Times New Roman" w:cs="Times New Roman"/>
            <w:sz w:val="24"/>
            <w:szCs w:val="24"/>
            <w:rPrChange w:id="842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general </w:delText>
        </w:r>
      </w:del>
      <w:r w:rsidR="00457F5D" w:rsidRPr="009C562F">
        <w:rPr>
          <w:rFonts w:ascii="Times New Roman" w:hAnsi="Times New Roman" w:cs="Times New Roman"/>
          <w:sz w:val="24"/>
          <w:szCs w:val="24"/>
          <w:rPrChange w:id="843" w:author="Janine Schmidt" w:date="2024-02-06T00:14:00Z">
            <w:rPr>
              <w:rFonts w:ascii="Times New Roman" w:hAnsi="Times New Roman" w:cs="Times New Roman"/>
            </w:rPr>
          </w:rPrChange>
        </w:rPr>
        <w:t>sea change</w:t>
      </w:r>
      <w:ins w:id="844" w:author="Janine Schmidt" w:date="2024-02-06T00:52:00Z">
        <w:r w:rsidR="00E14089">
          <w:rPr>
            <w:rFonts w:ascii="Times New Roman" w:hAnsi="Times New Roman" w:cs="Times New Roman"/>
            <w:sz w:val="24"/>
            <w:szCs w:val="24"/>
          </w:rPr>
          <w:t xml:space="preserve"> occurring</w:t>
        </w:r>
      </w:ins>
      <w:ins w:id="845" w:author="Uzwyshyn, Ray" w:date="2024-02-11T07:20:00Z">
        <w:r w:rsidR="006D59B6">
          <w:rPr>
            <w:rFonts w:ascii="Times New Roman" w:hAnsi="Times New Roman" w:cs="Times New Roman"/>
            <w:sz w:val="24"/>
            <w:szCs w:val="24"/>
          </w:rPr>
          <w:t>.</w:t>
        </w:r>
      </w:ins>
      <w:del w:id="846" w:author="Uzwyshyn, Ray" w:date="2024-02-11T07:20:00Z">
        <w:r w:rsidR="00457F5D" w:rsidRPr="009C562F" w:rsidDel="006D59B6">
          <w:rPr>
            <w:rFonts w:ascii="Times New Roman" w:hAnsi="Times New Roman" w:cs="Times New Roman"/>
            <w:sz w:val="24"/>
            <w:szCs w:val="24"/>
            <w:rPrChange w:id="847" w:author="Janine Schmidt" w:date="2024-02-06T00:14:00Z">
              <w:rPr>
                <w:rFonts w:ascii="Times New Roman" w:hAnsi="Times New Roman" w:cs="Times New Roman"/>
              </w:rPr>
            </w:rPrChange>
          </w:rPr>
          <w:delText>,</w:delText>
        </w:r>
      </w:del>
      <w:del w:id="848" w:author="Janine Schmidt" w:date="2024-02-06T00:51:00Z">
        <w:r w:rsidR="00457F5D" w:rsidRPr="009C562F" w:rsidDel="0087771D">
          <w:rPr>
            <w:rFonts w:ascii="Times New Roman" w:hAnsi="Times New Roman" w:cs="Times New Roman"/>
            <w:sz w:val="24"/>
            <w:szCs w:val="24"/>
            <w:rPrChange w:id="849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="00BC0327" w:rsidRPr="009C562F">
        <w:rPr>
          <w:rFonts w:ascii="Times New Roman" w:hAnsi="Times New Roman" w:cs="Times New Roman"/>
          <w:sz w:val="24"/>
          <w:szCs w:val="24"/>
          <w:rPrChange w:id="850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del w:id="851" w:author="Janine Schmidt" w:date="2024-02-06T00:52:00Z">
        <w:r w:rsidRPr="009C562F" w:rsidDel="00496E9B">
          <w:rPr>
            <w:rFonts w:ascii="Times New Roman" w:hAnsi="Times New Roman" w:cs="Times New Roman"/>
            <w:sz w:val="24"/>
            <w:szCs w:val="24"/>
            <w:rPrChange w:id="852" w:author="Janine Schmidt" w:date="2024-02-06T00:14:00Z">
              <w:rPr>
                <w:rFonts w:ascii="Times New Roman" w:hAnsi="Times New Roman" w:cs="Times New Roman"/>
              </w:rPr>
            </w:rPrChange>
          </w:rPr>
          <w:delText>library</w:delText>
        </w:r>
        <w:r w:rsidR="00457F5D" w:rsidRPr="009C562F" w:rsidDel="00496E9B">
          <w:rPr>
            <w:rFonts w:ascii="Times New Roman" w:hAnsi="Times New Roman" w:cs="Times New Roman"/>
            <w:sz w:val="24"/>
            <w:szCs w:val="24"/>
            <w:rPrChange w:id="853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and information</w:delText>
        </w:r>
        <w:r w:rsidRPr="009C562F" w:rsidDel="00496E9B">
          <w:rPr>
            <w:rFonts w:ascii="Times New Roman" w:hAnsi="Times New Roman" w:cs="Times New Roman"/>
            <w:sz w:val="24"/>
            <w:szCs w:val="24"/>
            <w:rPrChange w:id="854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science</w:delText>
        </w:r>
        <w:r w:rsidR="007D14F5" w:rsidRPr="009C562F" w:rsidDel="00496E9B">
          <w:rPr>
            <w:rFonts w:ascii="Times New Roman" w:hAnsi="Times New Roman" w:cs="Times New Roman"/>
            <w:sz w:val="24"/>
            <w:szCs w:val="24"/>
            <w:rPrChange w:id="855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and</w:delText>
        </w:r>
        <w:r w:rsidR="00457F5D" w:rsidRPr="009C562F" w:rsidDel="00496E9B">
          <w:rPr>
            <w:rFonts w:ascii="Times New Roman" w:hAnsi="Times New Roman" w:cs="Times New Roman"/>
            <w:sz w:val="24"/>
            <w:szCs w:val="24"/>
            <w:rPrChange w:id="856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all</w:delText>
        </w:r>
        <w:r w:rsidR="007D14F5" w:rsidRPr="009C562F" w:rsidDel="00496E9B">
          <w:rPr>
            <w:rFonts w:ascii="Times New Roman" w:hAnsi="Times New Roman" w:cs="Times New Roman"/>
            <w:sz w:val="24"/>
            <w:szCs w:val="24"/>
            <w:rPrChange w:id="857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libraries</w:delText>
        </w:r>
        <w:r w:rsidR="00457F5D" w:rsidRPr="009C562F" w:rsidDel="00496E9B">
          <w:rPr>
            <w:rFonts w:ascii="Times New Roman" w:hAnsi="Times New Roman" w:cs="Times New Roman"/>
            <w:sz w:val="24"/>
            <w:szCs w:val="24"/>
            <w:rPrChange w:id="858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will be</w:delText>
        </w:r>
        <w:r w:rsidR="007D14F5" w:rsidRPr="009C562F" w:rsidDel="00496E9B">
          <w:rPr>
            <w:rFonts w:ascii="Times New Roman" w:hAnsi="Times New Roman" w:cs="Times New Roman"/>
            <w:sz w:val="24"/>
            <w:szCs w:val="24"/>
            <w:rPrChange w:id="859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included</w:delText>
        </w:r>
        <w:r w:rsidRPr="009C562F" w:rsidDel="00496E9B">
          <w:rPr>
            <w:rFonts w:ascii="Times New Roman" w:hAnsi="Times New Roman" w:cs="Times New Roman"/>
            <w:sz w:val="24"/>
            <w:szCs w:val="24"/>
            <w:rPrChange w:id="860" w:author="Janine Schmidt" w:date="2024-02-06T00:14:00Z">
              <w:rPr>
                <w:rFonts w:ascii="Times New Roman" w:hAnsi="Times New Roman" w:cs="Times New Roman"/>
              </w:rPr>
            </w:rPrChange>
          </w:rPr>
          <w:delText>.</w:delText>
        </w:r>
        <w:r w:rsidR="00BB4970" w:rsidRPr="009C562F" w:rsidDel="00496E9B">
          <w:rPr>
            <w:rFonts w:ascii="Times New Roman" w:hAnsi="Times New Roman" w:cs="Times New Roman"/>
            <w:sz w:val="24"/>
            <w:szCs w:val="24"/>
            <w:rPrChange w:id="861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="00BB4970" w:rsidRPr="009C562F">
        <w:rPr>
          <w:rFonts w:ascii="Times New Roman" w:hAnsi="Times New Roman" w:cs="Times New Roman"/>
          <w:sz w:val="24"/>
          <w:szCs w:val="24"/>
          <w:rPrChange w:id="862" w:author="Janine Schmidt" w:date="2024-02-06T00:14:00Z">
            <w:rPr>
              <w:rFonts w:ascii="Times New Roman" w:hAnsi="Times New Roman" w:cs="Times New Roman"/>
            </w:rPr>
          </w:rPrChange>
        </w:rPr>
        <w:t>V</w:t>
      </w:r>
      <w:r w:rsidRPr="009C562F">
        <w:rPr>
          <w:rFonts w:ascii="Times New Roman" w:hAnsi="Times New Roman" w:cs="Times New Roman"/>
          <w:sz w:val="24"/>
          <w:szCs w:val="24"/>
          <w:rPrChange w:id="863" w:author="Janine Schmidt" w:date="2024-02-06T00:14:00Z">
            <w:rPr>
              <w:rFonts w:ascii="Times New Roman" w:hAnsi="Times New Roman" w:cs="Times New Roman"/>
            </w:rPr>
          </w:rPrChange>
        </w:rPr>
        <w:t xml:space="preserve">irtual </w:t>
      </w:r>
      <w:ins w:id="864" w:author="Janine Schmidt" w:date="2024-02-06T00:55:00Z">
        <w:r w:rsidR="009A537D">
          <w:rPr>
            <w:rFonts w:ascii="Times New Roman" w:hAnsi="Times New Roman" w:cs="Times New Roman"/>
            <w:sz w:val="24"/>
            <w:szCs w:val="24"/>
          </w:rPr>
          <w:t xml:space="preserve">assistants and </w:t>
        </w:r>
      </w:ins>
      <w:ins w:id="865" w:author="Janine Schmidt" w:date="2024-02-06T00:56:00Z">
        <w:r w:rsidR="005452D6">
          <w:rPr>
            <w:rFonts w:ascii="Times New Roman" w:hAnsi="Times New Roman" w:cs="Times New Roman"/>
            <w:sz w:val="24"/>
            <w:szCs w:val="24"/>
          </w:rPr>
          <w:t>AI</w:t>
        </w:r>
      </w:ins>
      <w:ins w:id="866" w:author="Janine Schmidt" w:date="2024-02-06T00:55:00Z">
        <w:r w:rsidR="009A537D" w:rsidRPr="009C562F">
          <w:rPr>
            <w:rFonts w:ascii="Times New Roman" w:hAnsi="Times New Roman" w:cs="Times New Roman"/>
            <w:sz w:val="24"/>
            <w:szCs w:val="24"/>
            <w:rPrChange w:id="867" w:author="Janine Schmidt" w:date="2024-02-06T00:14:00Z">
              <w:rPr>
                <w:rFonts w:ascii="Times New Roman" w:hAnsi="Times New Roman" w:cs="Times New Roman"/>
              </w:rPr>
            </w:rPrChange>
          </w:rPr>
          <w:t xml:space="preserve"> </w:t>
        </w:r>
      </w:ins>
      <w:r w:rsidR="00BB4970" w:rsidRPr="009C562F">
        <w:rPr>
          <w:rFonts w:ascii="Times New Roman" w:hAnsi="Times New Roman" w:cs="Times New Roman"/>
          <w:sz w:val="24"/>
          <w:szCs w:val="24"/>
          <w:rPrChange w:id="868" w:author="Janine Schmidt" w:date="2024-02-06T00:14:00Z">
            <w:rPr>
              <w:rFonts w:ascii="Times New Roman" w:hAnsi="Times New Roman" w:cs="Times New Roman"/>
            </w:rPr>
          </w:rPrChange>
        </w:rPr>
        <w:t xml:space="preserve">inspired </w:t>
      </w:r>
      <w:ins w:id="869" w:author="Janine Schmidt" w:date="2024-02-06T00:56:00Z">
        <w:r w:rsidR="005452D6">
          <w:rPr>
            <w:rFonts w:ascii="Times New Roman" w:hAnsi="Times New Roman" w:cs="Times New Roman"/>
            <w:sz w:val="24"/>
            <w:szCs w:val="24"/>
          </w:rPr>
          <w:t xml:space="preserve">developments have changed all aspects of </w:t>
        </w:r>
      </w:ins>
      <w:r w:rsidR="00BB4970" w:rsidRPr="009C562F">
        <w:rPr>
          <w:rFonts w:ascii="Times New Roman" w:hAnsi="Times New Roman" w:cs="Times New Roman"/>
          <w:sz w:val="24"/>
          <w:szCs w:val="24"/>
          <w:rPrChange w:id="870" w:author="Janine Schmidt" w:date="2024-02-06T00:14:00Z">
            <w:rPr>
              <w:rFonts w:ascii="Times New Roman" w:hAnsi="Times New Roman" w:cs="Times New Roman"/>
            </w:rPr>
          </w:rPrChange>
        </w:rPr>
        <w:t>information</w:t>
      </w:r>
      <w:r w:rsidR="00457F5D" w:rsidRPr="009C562F">
        <w:rPr>
          <w:rFonts w:ascii="Times New Roman" w:hAnsi="Times New Roman" w:cs="Times New Roman"/>
          <w:sz w:val="24"/>
          <w:szCs w:val="24"/>
          <w:rPrChange w:id="871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ins w:id="872" w:author="Janine Schmidt" w:date="2024-02-06T00:56:00Z">
        <w:r w:rsidR="005452D6">
          <w:rPr>
            <w:rFonts w:ascii="Times New Roman" w:hAnsi="Times New Roman" w:cs="Times New Roman"/>
            <w:sz w:val="24"/>
            <w:szCs w:val="24"/>
          </w:rPr>
          <w:t xml:space="preserve">creation, </w:t>
        </w:r>
        <w:r w:rsidR="00E93604">
          <w:rPr>
            <w:rFonts w:ascii="Times New Roman" w:hAnsi="Times New Roman" w:cs="Times New Roman"/>
            <w:sz w:val="24"/>
            <w:szCs w:val="24"/>
          </w:rPr>
          <w:t>d</w:t>
        </w:r>
      </w:ins>
      <w:ins w:id="873" w:author="Janine Schmidt" w:date="2024-02-06T00:57:00Z">
        <w:r w:rsidR="00E93604">
          <w:rPr>
            <w:rFonts w:ascii="Times New Roman" w:hAnsi="Times New Roman" w:cs="Times New Roman"/>
            <w:sz w:val="24"/>
            <w:szCs w:val="24"/>
          </w:rPr>
          <w:t>iscovery, access and use</w:t>
        </w:r>
      </w:ins>
      <w:ins w:id="874" w:author="Uzwyshyn, Ray" w:date="2024-02-11T07:21:00Z">
        <w:r w:rsidR="006D59B6">
          <w:rPr>
            <w:rFonts w:ascii="Times New Roman" w:hAnsi="Times New Roman" w:cs="Times New Roman"/>
            <w:sz w:val="24"/>
            <w:szCs w:val="24"/>
          </w:rPr>
          <w:t>. A</w:t>
        </w:r>
      </w:ins>
      <w:ins w:id="875" w:author="Janine Schmidt" w:date="2024-02-06T00:57:00Z">
        <w:del w:id="876" w:author="Uzwyshyn, Ray" w:date="2024-02-11T07:21:00Z">
          <w:r w:rsidR="00E93604" w:rsidDel="006D59B6">
            <w:rPr>
              <w:rFonts w:ascii="Times New Roman" w:hAnsi="Times New Roman" w:cs="Times New Roman"/>
              <w:sz w:val="24"/>
              <w:szCs w:val="24"/>
            </w:rPr>
            <w:delText xml:space="preserve">, </w:delText>
          </w:r>
        </w:del>
      </w:ins>
      <w:del w:id="877" w:author="Uzwyshyn, Ray" w:date="2024-02-11T07:21:00Z">
        <w:r w:rsidR="00457F5D" w:rsidRPr="009C562F" w:rsidDel="006D59B6">
          <w:rPr>
            <w:rFonts w:ascii="Times New Roman" w:hAnsi="Times New Roman" w:cs="Times New Roman"/>
            <w:sz w:val="24"/>
            <w:szCs w:val="24"/>
            <w:rPrChange w:id="878" w:author="Janine Schmidt" w:date="2024-02-06T00:14:00Z">
              <w:rPr>
                <w:rFonts w:ascii="Times New Roman" w:hAnsi="Times New Roman" w:cs="Times New Roman"/>
              </w:rPr>
            </w:rPrChange>
          </w:rPr>
          <w:delText>and a</w:delText>
        </w:r>
      </w:del>
      <w:r w:rsidR="00457F5D" w:rsidRPr="009C562F">
        <w:rPr>
          <w:rFonts w:ascii="Times New Roman" w:hAnsi="Times New Roman" w:cs="Times New Roman"/>
          <w:sz w:val="24"/>
          <w:szCs w:val="24"/>
          <w:rPrChange w:id="879" w:author="Janine Schmidt" w:date="2024-02-06T00:14:00Z">
            <w:rPr>
              <w:rFonts w:ascii="Times New Roman" w:hAnsi="Times New Roman" w:cs="Times New Roman"/>
            </w:rPr>
          </w:rPrChange>
        </w:rPr>
        <w:t xml:space="preserve">ll </w:t>
      </w:r>
      <w:r w:rsidR="00BB4970" w:rsidRPr="009C562F">
        <w:rPr>
          <w:rFonts w:ascii="Times New Roman" w:hAnsi="Times New Roman" w:cs="Times New Roman"/>
          <w:sz w:val="24"/>
          <w:szCs w:val="24"/>
          <w:rPrChange w:id="880" w:author="Janine Schmidt" w:date="2024-02-06T00:14:00Z">
            <w:rPr>
              <w:rFonts w:ascii="Times New Roman" w:hAnsi="Times New Roman" w:cs="Times New Roman"/>
            </w:rPr>
          </w:rPrChange>
        </w:rPr>
        <w:t xml:space="preserve">research, </w:t>
      </w:r>
      <w:r w:rsidR="00200957" w:rsidRPr="009C562F">
        <w:rPr>
          <w:rFonts w:ascii="Times New Roman" w:hAnsi="Times New Roman" w:cs="Times New Roman"/>
          <w:sz w:val="24"/>
          <w:szCs w:val="24"/>
          <w:rPrChange w:id="881" w:author="Janine Schmidt" w:date="2024-02-06T00:14:00Z">
            <w:rPr>
              <w:rFonts w:ascii="Times New Roman" w:hAnsi="Times New Roman" w:cs="Times New Roman"/>
            </w:rPr>
          </w:rPrChange>
        </w:rPr>
        <w:t>learning,</w:t>
      </w:r>
      <w:r w:rsidR="00BB4970" w:rsidRPr="009C562F">
        <w:rPr>
          <w:rFonts w:ascii="Times New Roman" w:hAnsi="Times New Roman" w:cs="Times New Roman"/>
          <w:sz w:val="24"/>
          <w:szCs w:val="24"/>
          <w:rPrChange w:id="882" w:author="Janine Schmidt" w:date="2024-02-06T00:14:00Z">
            <w:rPr>
              <w:rFonts w:ascii="Times New Roman" w:hAnsi="Times New Roman" w:cs="Times New Roman"/>
            </w:rPr>
          </w:rPrChange>
        </w:rPr>
        <w:t xml:space="preserve"> and </w:t>
      </w:r>
      <w:r w:rsidRPr="009C562F">
        <w:rPr>
          <w:rFonts w:ascii="Times New Roman" w:hAnsi="Times New Roman" w:cs="Times New Roman"/>
          <w:sz w:val="24"/>
          <w:szCs w:val="24"/>
          <w:rPrChange w:id="883" w:author="Janine Schmidt" w:date="2024-02-06T00:14:00Z">
            <w:rPr>
              <w:rFonts w:ascii="Times New Roman" w:hAnsi="Times New Roman" w:cs="Times New Roman"/>
            </w:rPr>
          </w:rPrChange>
        </w:rPr>
        <w:t xml:space="preserve">reference systems </w:t>
      </w:r>
      <w:r w:rsidR="00BB4970" w:rsidRPr="009C562F">
        <w:rPr>
          <w:rFonts w:ascii="Times New Roman" w:hAnsi="Times New Roman" w:cs="Times New Roman"/>
          <w:sz w:val="24"/>
          <w:szCs w:val="24"/>
          <w:rPrChange w:id="884" w:author="Janine Schmidt" w:date="2024-02-06T00:14:00Z">
            <w:rPr>
              <w:rFonts w:ascii="Times New Roman" w:hAnsi="Times New Roman" w:cs="Times New Roman"/>
            </w:rPr>
          </w:rPrChange>
        </w:rPr>
        <w:t xml:space="preserve">are </w:t>
      </w:r>
      <w:del w:id="885" w:author="Janine Schmidt" w:date="2024-02-06T00:57:00Z">
        <w:r w:rsidR="00BB4970" w:rsidRPr="009C562F" w:rsidDel="00E93604">
          <w:rPr>
            <w:rFonts w:ascii="Times New Roman" w:hAnsi="Times New Roman" w:cs="Times New Roman"/>
            <w:sz w:val="24"/>
            <w:szCs w:val="24"/>
            <w:rPrChange w:id="886" w:author="Janine Schmidt" w:date="2024-02-06T00:14:00Z">
              <w:rPr>
                <w:rFonts w:ascii="Times New Roman" w:hAnsi="Times New Roman" w:cs="Times New Roman"/>
              </w:rPr>
            </w:rPrChange>
          </w:rPr>
          <w:delText>also now</w:delText>
        </w:r>
        <w:r w:rsidRPr="009C562F" w:rsidDel="00E93604">
          <w:rPr>
            <w:rFonts w:ascii="Times New Roman" w:hAnsi="Times New Roman" w:cs="Times New Roman"/>
            <w:sz w:val="24"/>
            <w:szCs w:val="24"/>
            <w:rPrChange w:id="887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Pr="009C562F">
        <w:rPr>
          <w:rFonts w:ascii="Times New Roman" w:hAnsi="Times New Roman" w:cs="Times New Roman"/>
          <w:sz w:val="24"/>
          <w:szCs w:val="24"/>
          <w:rPrChange w:id="888" w:author="Janine Schmidt" w:date="2024-02-06T00:14:00Z">
            <w:rPr>
              <w:rFonts w:ascii="Times New Roman" w:hAnsi="Times New Roman" w:cs="Times New Roman"/>
            </w:rPr>
          </w:rPrChange>
        </w:rPr>
        <w:t>evolv</w:t>
      </w:r>
      <w:r w:rsidR="00BB4970" w:rsidRPr="009C562F">
        <w:rPr>
          <w:rFonts w:ascii="Times New Roman" w:hAnsi="Times New Roman" w:cs="Times New Roman"/>
          <w:sz w:val="24"/>
          <w:szCs w:val="24"/>
          <w:rPrChange w:id="889" w:author="Janine Schmidt" w:date="2024-02-06T00:14:00Z">
            <w:rPr>
              <w:rFonts w:ascii="Times New Roman" w:hAnsi="Times New Roman" w:cs="Times New Roman"/>
            </w:rPr>
          </w:rPrChange>
        </w:rPr>
        <w:t>ing</w:t>
      </w:r>
      <w:r w:rsidRPr="009C562F">
        <w:rPr>
          <w:rFonts w:ascii="Times New Roman" w:hAnsi="Times New Roman" w:cs="Times New Roman"/>
          <w:sz w:val="24"/>
          <w:szCs w:val="24"/>
          <w:rPrChange w:id="890" w:author="Janine Schmidt" w:date="2024-02-06T00:14:00Z">
            <w:rPr>
              <w:rFonts w:ascii="Times New Roman" w:hAnsi="Times New Roman" w:cs="Times New Roman"/>
            </w:rPr>
          </w:rPrChange>
        </w:rPr>
        <w:t xml:space="preserve"> into sophisticated </w:t>
      </w:r>
      <w:r w:rsidR="00BB4970" w:rsidRPr="009C562F">
        <w:rPr>
          <w:rFonts w:ascii="Times New Roman" w:hAnsi="Times New Roman" w:cs="Times New Roman"/>
          <w:sz w:val="24"/>
          <w:szCs w:val="24"/>
          <w:rPrChange w:id="891" w:author="Janine Schmidt" w:date="2024-02-06T00:14:00Z">
            <w:rPr>
              <w:rFonts w:ascii="Times New Roman" w:hAnsi="Times New Roman" w:cs="Times New Roman"/>
            </w:rPr>
          </w:rPrChange>
        </w:rPr>
        <w:t xml:space="preserve">multi-level </w:t>
      </w:r>
      <w:ins w:id="892" w:author="Janine Schmidt" w:date="2024-02-06T00:57:00Z">
        <w:r w:rsidR="00E93604">
          <w:rPr>
            <w:rFonts w:ascii="Times New Roman" w:hAnsi="Times New Roman" w:cs="Times New Roman"/>
            <w:sz w:val="24"/>
            <w:szCs w:val="24"/>
          </w:rPr>
          <w:t xml:space="preserve">forms </w:t>
        </w:r>
      </w:ins>
      <w:ins w:id="893" w:author="Janine Schmidt" w:date="2024-02-06T00:59:00Z">
        <w:r w:rsidR="00AD1905">
          <w:rPr>
            <w:rFonts w:ascii="Times New Roman" w:hAnsi="Times New Roman" w:cs="Times New Roman"/>
            <w:sz w:val="24"/>
            <w:szCs w:val="24"/>
          </w:rPr>
          <w:t>with</w:t>
        </w:r>
      </w:ins>
      <w:ins w:id="894" w:author="Janine Schmidt" w:date="2024-02-06T00:57:00Z">
        <w:r w:rsidR="00E936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457F5D" w:rsidRPr="009C562F">
        <w:rPr>
          <w:rFonts w:ascii="Times New Roman" w:hAnsi="Times New Roman" w:cs="Times New Roman"/>
          <w:sz w:val="24"/>
          <w:szCs w:val="24"/>
          <w:rPrChange w:id="895" w:author="Janine Schmidt" w:date="2024-02-06T00:14:00Z">
            <w:rPr>
              <w:rFonts w:ascii="Times New Roman" w:hAnsi="Times New Roman" w:cs="Times New Roman"/>
            </w:rPr>
          </w:rPrChange>
        </w:rPr>
        <w:t>AI</w:t>
      </w:r>
      <w:del w:id="896" w:author="Janine Schmidt" w:date="2024-02-06T00:57:00Z">
        <w:r w:rsidR="00457F5D" w:rsidRPr="009C562F" w:rsidDel="00E93604">
          <w:rPr>
            <w:rFonts w:ascii="Times New Roman" w:hAnsi="Times New Roman" w:cs="Times New Roman"/>
            <w:sz w:val="24"/>
            <w:szCs w:val="24"/>
            <w:rPrChange w:id="897" w:author="Janine Schmidt" w:date="2024-02-06T00:14:00Z">
              <w:rPr>
                <w:rFonts w:ascii="Times New Roman" w:hAnsi="Times New Roman" w:cs="Times New Roman"/>
              </w:rPr>
            </w:rPrChange>
          </w:rPr>
          <w:delText>’</w:delText>
        </w:r>
      </w:del>
      <w:r w:rsidR="00457F5D" w:rsidRPr="009C562F">
        <w:rPr>
          <w:rFonts w:ascii="Times New Roman" w:hAnsi="Times New Roman" w:cs="Times New Roman"/>
          <w:sz w:val="24"/>
          <w:szCs w:val="24"/>
          <w:rPrChange w:id="898" w:author="Janine Schmidt" w:date="2024-02-06T00:14:00Z">
            <w:rPr>
              <w:rFonts w:ascii="Times New Roman" w:hAnsi="Times New Roman" w:cs="Times New Roman"/>
            </w:rPr>
          </w:rPrChange>
        </w:rPr>
        <w:t xml:space="preserve">s </w:t>
      </w:r>
      <w:ins w:id="899" w:author="Uzwyshyn, Ray" w:date="2024-02-11T07:21:00Z">
        <w:r w:rsidR="006D59B6">
          <w:rPr>
            <w:rFonts w:ascii="Times New Roman" w:hAnsi="Times New Roman" w:cs="Times New Roman"/>
            <w:sz w:val="24"/>
            <w:szCs w:val="24"/>
          </w:rPr>
          <w:t>and</w:t>
        </w:r>
      </w:ins>
      <w:ins w:id="900" w:author="Janine Schmidt" w:date="2024-02-06T00:57:00Z">
        <w:del w:id="901" w:author="Uzwyshyn, Ray" w:date="2024-02-11T07:21:00Z">
          <w:r w:rsidR="00D136FE" w:rsidDel="006D59B6">
            <w:rPr>
              <w:rFonts w:ascii="Times New Roman" w:hAnsi="Times New Roman" w:cs="Times New Roman"/>
              <w:sz w:val="24"/>
              <w:szCs w:val="24"/>
            </w:rPr>
            <w:delText>with</w:delText>
          </w:r>
        </w:del>
        <w:r w:rsidR="00D136F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902" w:author="Janine Schmidt" w:date="2024-02-06T00:57:00Z">
        <w:r w:rsidR="00457F5D" w:rsidRPr="009C562F" w:rsidDel="00D136FE">
          <w:rPr>
            <w:rFonts w:ascii="Times New Roman" w:hAnsi="Times New Roman" w:cs="Times New Roman"/>
            <w:sz w:val="24"/>
            <w:szCs w:val="24"/>
            <w:rPrChange w:id="903" w:author="Janine Schmidt" w:date="2024-02-06T00:14:00Z">
              <w:rPr>
                <w:rFonts w:ascii="Times New Roman" w:hAnsi="Times New Roman" w:cs="Times New Roman"/>
              </w:rPr>
            </w:rPrChange>
          </w:rPr>
          <w:delText>and</w:delText>
        </w:r>
      </w:del>
      <w:r w:rsidR="00457F5D" w:rsidRPr="009C562F">
        <w:rPr>
          <w:rFonts w:ascii="Times New Roman" w:hAnsi="Times New Roman" w:cs="Times New Roman"/>
          <w:sz w:val="24"/>
          <w:szCs w:val="24"/>
          <w:rPrChange w:id="904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Pr="009C562F">
        <w:rPr>
          <w:rFonts w:ascii="Times New Roman" w:hAnsi="Times New Roman" w:cs="Times New Roman"/>
          <w:sz w:val="24"/>
          <w:szCs w:val="24"/>
          <w:rPrChange w:id="905" w:author="Janine Schmidt" w:date="2024-02-06T00:14:00Z">
            <w:rPr>
              <w:rFonts w:ascii="Times New Roman" w:hAnsi="Times New Roman" w:cs="Times New Roman"/>
            </w:rPr>
          </w:rPrChange>
        </w:rPr>
        <w:t>autonomous agents</w:t>
      </w:r>
      <w:r w:rsidR="007D14F5" w:rsidRPr="009C562F">
        <w:rPr>
          <w:rFonts w:ascii="Times New Roman" w:hAnsi="Times New Roman" w:cs="Times New Roman"/>
          <w:sz w:val="24"/>
          <w:szCs w:val="24"/>
          <w:rPrChange w:id="906" w:author="Janine Schmidt" w:date="2024-02-06T00:14:00Z">
            <w:rPr>
              <w:rFonts w:ascii="Times New Roman" w:hAnsi="Times New Roman" w:cs="Times New Roman"/>
            </w:rPr>
          </w:rPrChange>
        </w:rPr>
        <w:t xml:space="preserve"> (Wang</w:t>
      </w:r>
      <w:r w:rsidR="000466BA" w:rsidRPr="009C562F">
        <w:rPr>
          <w:rFonts w:ascii="Times New Roman" w:hAnsi="Times New Roman" w:cs="Times New Roman"/>
          <w:sz w:val="24"/>
          <w:szCs w:val="24"/>
          <w:rPrChange w:id="907" w:author="Janine Schmidt" w:date="2024-02-06T00:14:00Z">
            <w:rPr>
              <w:rFonts w:ascii="Times New Roman" w:hAnsi="Times New Roman" w:cs="Times New Roman"/>
            </w:rPr>
          </w:rPrChange>
        </w:rPr>
        <w:t xml:space="preserve"> et al.</w:t>
      </w:r>
      <w:r w:rsidR="00EF1C4A" w:rsidRPr="009C562F">
        <w:rPr>
          <w:rFonts w:ascii="Times New Roman" w:hAnsi="Times New Roman" w:cs="Times New Roman"/>
          <w:sz w:val="24"/>
          <w:szCs w:val="24"/>
          <w:rPrChange w:id="908" w:author="Janine Schmidt" w:date="2024-02-06T00:14:00Z">
            <w:rPr>
              <w:rFonts w:ascii="Times New Roman" w:hAnsi="Times New Roman" w:cs="Times New Roman"/>
            </w:rPr>
          </w:rPrChange>
        </w:rPr>
        <w:t xml:space="preserve"> 2023)</w:t>
      </w:r>
      <w:ins w:id="909" w:author="Janine Schmidt" w:date="2024-02-06T00:59:00Z">
        <w:r w:rsidR="0070720F">
          <w:rPr>
            <w:rFonts w:ascii="Times New Roman" w:hAnsi="Times New Roman" w:cs="Times New Roman"/>
            <w:sz w:val="24"/>
            <w:szCs w:val="24"/>
          </w:rPr>
          <w:t>. The</w:t>
        </w:r>
      </w:ins>
      <w:ins w:id="910" w:author="Uzwyshyn, Ray" w:date="2024-02-11T07:21:00Z">
        <w:r w:rsidR="006D59B6">
          <w:rPr>
            <w:rFonts w:ascii="Times New Roman" w:hAnsi="Times New Roman" w:cs="Times New Roman"/>
            <w:sz w:val="24"/>
            <w:szCs w:val="24"/>
          </w:rPr>
          <w:t>se</w:t>
        </w:r>
      </w:ins>
      <w:ins w:id="911" w:author="Janine Schmidt" w:date="2024-02-06T00:59:00Z">
        <w:del w:id="912" w:author="Uzwyshyn, Ray" w:date="2024-02-11T07:21:00Z">
          <w:r w:rsidR="0070720F" w:rsidDel="006D59B6">
            <w:rPr>
              <w:rFonts w:ascii="Times New Roman" w:hAnsi="Times New Roman" w:cs="Times New Roman"/>
              <w:sz w:val="24"/>
              <w:szCs w:val="24"/>
            </w:rPr>
            <w:delText>y</w:delText>
          </w:r>
        </w:del>
        <w:r w:rsidR="0070720F">
          <w:rPr>
            <w:rFonts w:ascii="Times New Roman" w:hAnsi="Times New Roman" w:cs="Times New Roman"/>
            <w:sz w:val="24"/>
            <w:szCs w:val="24"/>
          </w:rPr>
          <w:t xml:space="preserve"> are</w:t>
        </w:r>
      </w:ins>
      <w:del w:id="913" w:author="Janine Schmidt" w:date="2024-02-06T00:59:00Z">
        <w:r w:rsidRPr="009C562F" w:rsidDel="0070720F">
          <w:rPr>
            <w:rFonts w:ascii="Times New Roman" w:hAnsi="Times New Roman" w:cs="Times New Roman"/>
            <w:sz w:val="24"/>
            <w:szCs w:val="24"/>
            <w:rPrChange w:id="914" w:author="Janine Schmidt" w:date="2024-02-06T00:14:00Z">
              <w:rPr>
                <w:rFonts w:ascii="Times New Roman" w:hAnsi="Times New Roman" w:cs="Times New Roman"/>
              </w:rPr>
            </w:rPrChange>
          </w:rPr>
          <w:delText>,</w:delText>
        </w:r>
      </w:del>
      <w:r w:rsidRPr="009C562F">
        <w:rPr>
          <w:rFonts w:ascii="Times New Roman" w:hAnsi="Times New Roman" w:cs="Times New Roman"/>
          <w:sz w:val="24"/>
          <w:szCs w:val="24"/>
          <w:rPrChange w:id="915" w:author="Janine Schmidt" w:date="2024-02-06T00:14:00Z">
            <w:rPr>
              <w:rFonts w:ascii="Times New Roman" w:hAnsi="Times New Roman" w:cs="Times New Roman"/>
            </w:rPr>
          </w:rPrChange>
        </w:rPr>
        <w:t xml:space="preserve"> proficient in guiding users </w:t>
      </w:r>
      <w:del w:id="916" w:author="Janine Schmidt" w:date="2024-02-06T00:59:00Z">
        <w:r w:rsidRPr="009C562F" w:rsidDel="0070720F">
          <w:rPr>
            <w:rFonts w:ascii="Times New Roman" w:hAnsi="Times New Roman" w:cs="Times New Roman"/>
            <w:sz w:val="24"/>
            <w:szCs w:val="24"/>
            <w:rPrChange w:id="917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with </w:delText>
        </w:r>
      </w:del>
      <w:ins w:id="918" w:author="Janine Schmidt" w:date="2024-02-06T00:59:00Z">
        <w:r w:rsidR="0070720F">
          <w:rPr>
            <w:rFonts w:ascii="Times New Roman" w:hAnsi="Times New Roman" w:cs="Times New Roman"/>
            <w:sz w:val="24"/>
            <w:szCs w:val="24"/>
          </w:rPr>
          <w:t>and pr</w:t>
        </w:r>
      </w:ins>
      <w:ins w:id="919" w:author="Janine Schmidt" w:date="2024-02-06T01:00:00Z">
        <w:r w:rsidR="0070720F">
          <w:rPr>
            <w:rFonts w:ascii="Times New Roman" w:hAnsi="Times New Roman" w:cs="Times New Roman"/>
            <w:sz w:val="24"/>
            <w:szCs w:val="24"/>
          </w:rPr>
          <w:t>ovide</w:t>
        </w:r>
      </w:ins>
      <w:ins w:id="920" w:author="Janine Schmidt" w:date="2024-02-06T00:59:00Z">
        <w:r w:rsidR="0070720F" w:rsidRPr="009C562F">
          <w:rPr>
            <w:rFonts w:ascii="Times New Roman" w:hAnsi="Times New Roman" w:cs="Times New Roman"/>
            <w:sz w:val="24"/>
            <w:szCs w:val="24"/>
            <w:rPrChange w:id="921" w:author="Janine Schmidt" w:date="2024-02-06T00:14:00Z">
              <w:rPr>
                <w:rFonts w:ascii="Times New Roman" w:hAnsi="Times New Roman" w:cs="Times New Roman"/>
              </w:rPr>
            </w:rPrChange>
          </w:rPr>
          <w:t xml:space="preserve"> </w:t>
        </w:r>
      </w:ins>
      <w:r w:rsidRPr="009C562F">
        <w:rPr>
          <w:rFonts w:ascii="Times New Roman" w:hAnsi="Times New Roman" w:cs="Times New Roman"/>
          <w:sz w:val="24"/>
          <w:szCs w:val="24"/>
          <w:rPrChange w:id="922" w:author="Janine Schmidt" w:date="2024-02-06T00:14:00Z">
            <w:rPr>
              <w:rFonts w:ascii="Times New Roman" w:hAnsi="Times New Roman" w:cs="Times New Roman"/>
            </w:rPr>
          </w:rPrChange>
        </w:rPr>
        <w:t>unprecedented</w:t>
      </w:r>
      <w:r w:rsidR="00457F5D" w:rsidRPr="009C562F">
        <w:rPr>
          <w:rFonts w:ascii="Times New Roman" w:hAnsi="Times New Roman" w:cs="Times New Roman"/>
          <w:sz w:val="24"/>
          <w:szCs w:val="24"/>
          <w:rPrChange w:id="923" w:author="Janine Schmidt" w:date="2024-02-06T00:14:00Z">
            <w:rPr>
              <w:rFonts w:ascii="Times New Roman" w:hAnsi="Times New Roman" w:cs="Times New Roman"/>
            </w:rPr>
          </w:rPrChange>
        </w:rPr>
        <w:t xml:space="preserve"> access to knowledge and information.  P</w:t>
      </w:r>
      <w:r w:rsidRPr="009C562F">
        <w:rPr>
          <w:rFonts w:ascii="Times New Roman" w:hAnsi="Times New Roman" w:cs="Times New Roman"/>
          <w:sz w:val="24"/>
          <w:szCs w:val="24"/>
          <w:rPrChange w:id="924" w:author="Janine Schmidt" w:date="2024-02-06T00:14:00Z">
            <w:rPr>
              <w:rFonts w:ascii="Times New Roman" w:hAnsi="Times New Roman" w:cs="Times New Roman"/>
            </w:rPr>
          </w:rPrChange>
        </w:rPr>
        <w:t>recision and personalization</w:t>
      </w:r>
      <w:r w:rsidR="00457F5D" w:rsidRPr="009C562F">
        <w:rPr>
          <w:rFonts w:ascii="Times New Roman" w:hAnsi="Times New Roman" w:cs="Times New Roman"/>
          <w:sz w:val="24"/>
          <w:szCs w:val="24"/>
          <w:rPrChange w:id="925" w:author="Janine Schmidt" w:date="2024-02-06T00:14:00Z">
            <w:rPr>
              <w:rFonts w:ascii="Times New Roman" w:hAnsi="Times New Roman" w:cs="Times New Roman"/>
            </w:rPr>
          </w:rPrChange>
        </w:rPr>
        <w:t xml:space="preserve"> of knowledge and information </w:t>
      </w:r>
      <w:del w:id="926" w:author="Janine Schmidt" w:date="2024-02-06T01:00:00Z">
        <w:r w:rsidR="00457F5D" w:rsidRPr="009C562F" w:rsidDel="00E427AC">
          <w:rPr>
            <w:rFonts w:ascii="Times New Roman" w:hAnsi="Times New Roman" w:cs="Times New Roman"/>
            <w:sz w:val="24"/>
            <w:szCs w:val="24"/>
            <w:rPrChange w:id="927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also </w:delText>
        </w:r>
      </w:del>
      <w:ins w:id="928" w:author="Janine Schmidt" w:date="2024-02-06T01:01:00Z">
        <w:r w:rsidR="00C924DE">
          <w:rPr>
            <w:rFonts w:ascii="Times New Roman" w:hAnsi="Times New Roman" w:cs="Times New Roman"/>
            <w:sz w:val="24"/>
            <w:szCs w:val="24"/>
          </w:rPr>
          <w:t>are</w:t>
        </w:r>
      </w:ins>
      <w:ins w:id="929" w:author="Janine Schmidt" w:date="2024-02-06T01:00:00Z">
        <w:r w:rsidR="00E427AC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457F5D" w:rsidRPr="009C562F">
        <w:rPr>
          <w:rFonts w:ascii="Times New Roman" w:hAnsi="Times New Roman" w:cs="Times New Roman"/>
          <w:sz w:val="24"/>
          <w:szCs w:val="24"/>
          <w:rPrChange w:id="930" w:author="Janine Schmidt" w:date="2024-02-06T00:14:00Z">
            <w:rPr>
              <w:rFonts w:ascii="Times New Roman" w:hAnsi="Times New Roman" w:cs="Times New Roman"/>
            </w:rPr>
          </w:rPrChange>
        </w:rPr>
        <w:t xml:space="preserve">available on a multiplicity of levels </w:t>
      </w:r>
      <w:del w:id="931" w:author="Janine Schmidt" w:date="2024-02-06T01:00:00Z">
        <w:r w:rsidR="004F1C34" w:rsidRPr="009C562F" w:rsidDel="00E427AC">
          <w:rPr>
            <w:rFonts w:ascii="Times New Roman" w:hAnsi="Times New Roman" w:cs="Times New Roman"/>
            <w:sz w:val="24"/>
            <w:szCs w:val="24"/>
            <w:rPrChange w:id="932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ins w:id="933" w:author="Janine Schmidt" w:date="2024-02-06T01:00:00Z">
        <w:r w:rsidR="00E427AC">
          <w:rPr>
            <w:rFonts w:ascii="Times New Roman" w:hAnsi="Times New Roman" w:cs="Times New Roman"/>
            <w:sz w:val="24"/>
            <w:szCs w:val="24"/>
          </w:rPr>
          <w:t xml:space="preserve">and can be used to </w:t>
        </w:r>
      </w:ins>
      <w:del w:id="934" w:author="Janine Schmidt" w:date="2024-02-06T01:00:00Z">
        <w:r w:rsidR="00457F5D" w:rsidRPr="009C562F" w:rsidDel="00E427AC">
          <w:rPr>
            <w:rFonts w:ascii="Times New Roman" w:hAnsi="Times New Roman" w:cs="Times New Roman"/>
            <w:sz w:val="24"/>
            <w:szCs w:val="24"/>
            <w:rPrChange w:id="935" w:author="Janine Schmidt" w:date="2024-02-06T00:14:00Z">
              <w:rPr>
                <w:rFonts w:ascii="Times New Roman" w:hAnsi="Times New Roman" w:cs="Times New Roman"/>
              </w:rPr>
            </w:rPrChange>
          </w:rPr>
          <w:delText>including</w:delText>
        </w:r>
      </w:del>
      <w:r w:rsidR="004F1C34" w:rsidRPr="009C562F">
        <w:rPr>
          <w:rFonts w:ascii="Times New Roman" w:hAnsi="Times New Roman" w:cs="Times New Roman"/>
          <w:sz w:val="24"/>
          <w:szCs w:val="24"/>
          <w:rPrChange w:id="936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="003D7327" w:rsidRPr="009C562F">
        <w:rPr>
          <w:rFonts w:ascii="Times New Roman" w:hAnsi="Times New Roman" w:cs="Times New Roman"/>
          <w:sz w:val="24"/>
          <w:szCs w:val="24"/>
          <w:rPrChange w:id="937" w:author="Janine Schmidt" w:date="2024-02-06T00:14:00Z">
            <w:rPr>
              <w:rFonts w:ascii="Times New Roman" w:hAnsi="Times New Roman" w:cs="Times New Roman"/>
            </w:rPr>
          </w:rPrChange>
        </w:rPr>
        <w:t>conduct</w:t>
      </w:r>
      <w:del w:id="938" w:author="Janine Schmidt" w:date="2024-02-06T01:00:00Z">
        <w:r w:rsidR="003D7327" w:rsidRPr="009C562F" w:rsidDel="00E427AC">
          <w:rPr>
            <w:rFonts w:ascii="Times New Roman" w:hAnsi="Times New Roman" w:cs="Times New Roman"/>
            <w:sz w:val="24"/>
            <w:szCs w:val="24"/>
            <w:rPrChange w:id="939" w:author="Janine Schmidt" w:date="2024-02-06T00:14:00Z">
              <w:rPr>
                <w:rFonts w:ascii="Times New Roman" w:hAnsi="Times New Roman" w:cs="Times New Roman"/>
              </w:rPr>
            </w:rPrChange>
          </w:rPr>
          <w:delText>ing</w:delText>
        </w:r>
      </w:del>
      <w:ins w:id="940" w:author="Janine Schmidt" w:date="2024-02-06T01:01:00Z">
        <w:r w:rsidR="00C924D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941" w:author="Janine Schmidt" w:date="2024-02-06T01:00:00Z">
        <w:r w:rsidR="004F1C34" w:rsidRPr="009C562F" w:rsidDel="00E427AC">
          <w:rPr>
            <w:rFonts w:ascii="Times New Roman" w:hAnsi="Times New Roman" w:cs="Times New Roman"/>
            <w:sz w:val="24"/>
            <w:szCs w:val="24"/>
            <w:rPrChange w:id="942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="004F1C34" w:rsidRPr="009C562F">
        <w:rPr>
          <w:rFonts w:ascii="Times New Roman" w:hAnsi="Times New Roman" w:cs="Times New Roman"/>
          <w:sz w:val="24"/>
          <w:szCs w:val="24"/>
          <w:rPrChange w:id="943" w:author="Janine Schmidt" w:date="2024-02-06T00:14:00Z">
            <w:rPr>
              <w:rFonts w:ascii="Times New Roman" w:hAnsi="Times New Roman" w:cs="Times New Roman"/>
            </w:rPr>
          </w:rPrChange>
        </w:rPr>
        <w:t>increasingly complicated tasks</w:t>
      </w:r>
      <w:r w:rsidR="00457F5D" w:rsidRPr="009C562F">
        <w:rPr>
          <w:rFonts w:ascii="Times New Roman" w:hAnsi="Times New Roman" w:cs="Times New Roman"/>
          <w:sz w:val="24"/>
          <w:szCs w:val="24"/>
          <w:rPrChange w:id="944" w:author="Janine Schmidt" w:date="2024-02-06T00:14:00Z">
            <w:rPr>
              <w:rFonts w:ascii="Times New Roman" w:hAnsi="Times New Roman" w:cs="Times New Roman"/>
            </w:rPr>
          </w:rPrChange>
        </w:rPr>
        <w:t>.  Th</w:t>
      </w:r>
      <w:del w:id="945" w:author="Janine Schmidt" w:date="2024-02-06T01:02:00Z">
        <w:r w:rsidR="00457F5D" w:rsidRPr="009C562F" w:rsidDel="00C924DE">
          <w:rPr>
            <w:rFonts w:ascii="Times New Roman" w:hAnsi="Times New Roman" w:cs="Times New Roman"/>
            <w:sz w:val="24"/>
            <w:szCs w:val="24"/>
            <w:rPrChange w:id="946" w:author="Janine Schmidt" w:date="2024-02-06T00:14:00Z">
              <w:rPr>
                <w:rFonts w:ascii="Times New Roman" w:hAnsi="Times New Roman" w:cs="Times New Roman"/>
              </w:rPr>
            </w:rPrChange>
          </w:rPr>
          <w:delText>is is also</w:delText>
        </w:r>
        <w:r w:rsidR="00EF1C4A" w:rsidRPr="009C562F" w:rsidDel="00C924DE">
          <w:rPr>
            <w:rFonts w:ascii="Times New Roman" w:hAnsi="Times New Roman" w:cs="Times New Roman"/>
            <w:sz w:val="24"/>
            <w:szCs w:val="24"/>
            <w:rPrChange w:id="947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ins w:id="948" w:author="Janine Schmidt" w:date="2024-02-06T01:02:00Z">
        <w:r w:rsidR="00C924DE">
          <w:rPr>
            <w:rFonts w:ascii="Times New Roman" w:hAnsi="Times New Roman" w:cs="Times New Roman"/>
            <w:sz w:val="24"/>
            <w:szCs w:val="24"/>
          </w:rPr>
          <w:t xml:space="preserve">e developments are </w:t>
        </w:r>
      </w:ins>
      <w:r w:rsidR="00EF1C4A" w:rsidRPr="009C562F">
        <w:rPr>
          <w:rFonts w:ascii="Times New Roman" w:hAnsi="Times New Roman" w:cs="Times New Roman"/>
          <w:sz w:val="24"/>
          <w:szCs w:val="24"/>
          <w:rPrChange w:id="949" w:author="Janine Schmidt" w:date="2024-02-06T00:14:00Z">
            <w:rPr>
              <w:rFonts w:ascii="Times New Roman" w:hAnsi="Times New Roman" w:cs="Times New Roman"/>
            </w:rPr>
          </w:rPrChange>
        </w:rPr>
        <w:t>leading</w:t>
      </w:r>
      <w:r w:rsidR="006E4874" w:rsidRPr="009C562F">
        <w:rPr>
          <w:rFonts w:ascii="Times New Roman" w:hAnsi="Times New Roman" w:cs="Times New Roman"/>
          <w:sz w:val="24"/>
          <w:szCs w:val="24"/>
          <w:rPrChange w:id="950" w:author="Janine Schmidt" w:date="2024-02-06T00:14:00Z">
            <w:rPr>
              <w:rFonts w:ascii="Times New Roman" w:hAnsi="Times New Roman" w:cs="Times New Roman"/>
            </w:rPr>
          </w:rPrChange>
        </w:rPr>
        <w:t xml:space="preserve"> to what some </w:t>
      </w:r>
      <w:r w:rsidR="00457F5D" w:rsidRPr="009C562F">
        <w:rPr>
          <w:rFonts w:ascii="Times New Roman" w:hAnsi="Times New Roman" w:cs="Times New Roman"/>
          <w:sz w:val="24"/>
          <w:szCs w:val="24"/>
          <w:rPrChange w:id="951" w:author="Janine Schmidt" w:date="2024-02-06T00:14:00Z">
            <w:rPr>
              <w:rFonts w:ascii="Times New Roman" w:hAnsi="Times New Roman" w:cs="Times New Roman"/>
            </w:rPr>
          </w:rPrChange>
        </w:rPr>
        <w:t xml:space="preserve">are </w:t>
      </w:r>
      <w:r w:rsidR="006E4874" w:rsidRPr="009C562F">
        <w:rPr>
          <w:rFonts w:ascii="Times New Roman" w:hAnsi="Times New Roman" w:cs="Times New Roman"/>
          <w:sz w:val="24"/>
          <w:szCs w:val="24"/>
          <w:rPrChange w:id="952" w:author="Janine Schmidt" w:date="2024-02-06T00:14:00Z">
            <w:rPr>
              <w:rFonts w:ascii="Times New Roman" w:hAnsi="Times New Roman" w:cs="Times New Roman"/>
            </w:rPr>
          </w:rPrChange>
        </w:rPr>
        <w:t>call</w:t>
      </w:r>
      <w:r w:rsidR="00457F5D" w:rsidRPr="009C562F">
        <w:rPr>
          <w:rFonts w:ascii="Times New Roman" w:hAnsi="Times New Roman" w:cs="Times New Roman"/>
          <w:sz w:val="24"/>
          <w:szCs w:val="24"/>
          <w:rPrChange w:id="953" w:author="Janine Schmidt" w:date="2024-02-06T00:14:00Z">
            <w:rPr>
              <w:rFonts w:ascii="Times New Roman" w:hAnsi="Times New Roman" w:cs="Times New Roman"/>
            </w:rPr>
          </w:rPrChange>
        </w:rPr>
        <w:t>ing</w:t>
      </w:r>
      <w:r w:rsidR="006E4874" w:rsidRPr="009C562F">
        <w:rPr>
          <w:rFonts w:ascii="Times New Roman" w:hAnsi="Times New Roman" w:cs="Times New Roman"/>
          <w:sz w:val="24"/>
          <w:szCs w:val="24"/>
          <w:rPrChange w:id="954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ins w:id="955" w:author="Janine Schmidt" w:date="2024-02-06T01:02:00Z">
        <w:r w:rsidR="00ED76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D7605">
          <w:rPr>
            <w:rFonts w:ascii="Times New Roman" w:hAnsi="Times New Roman" w:cs="Times New Roman"/>
            <w:sz w:val="24"/>
            <w:szCs w:val="24"/>
          </w:rPr>
          <w:instrText>HYPERLINK "https://en.wikipedia.org/wiki/Artificial_general_intelligence"</w:instrText>
        </w:r>
        <w:r w:rsidR="00ED7605">
          <w:rPr>
            <w:rFonts w:ascii="Times New Roman" w:hAnsi="Times New Roman" w:cs="Times New Roman"/>
            <w:sz w:val="24"/>
            <w:szCs w:val="24"/>
          </w:rPr>
        </w:r>
        <w:r w:rsidR="00ED76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4874" w:rsidRPr="00ED7605">
          <w:rPr>
            <w:rStyle w:val="Hyperlink"/>
            <w:sz w:val="24"/>
            <w:szCs w:val="24"/>
            <w:rPrChange w:id="956" w:author="Janine Schmidt" w:date="2024-02-06T00:14:00Z">
              <w:rPr>
                <w:rFonts w:ascii="Times New Roman" w:hAnsi="Times New Roman" w:cs="Times New Roman"/>
              </w:rPr>
            </w:rPrChange>
          </w:rPr>
          <w:t>AGI</w:t>
        </w:r>
        <w:r w:rsidR="00ED7605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r w:rsidR="006E4874" w:rsidRPr="009C562F">
        <w:rPr>
          <w:rFonts w:ascii="Times New Roman" w:hAnsi="Times New Roman" w:cs="Times New Roman"/>
          <w:sz w:val="24"/>
          <w:szCs w:val="24"/>
          <w:rPrChange w:id="957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del w:id="958" w:author="Uzwyshyn, Ray" w:date="2024-02-11T07:22:00Z">
        <w:r w:rsidR="006E4874" w:rsidRPr="009C562F" w:rsidDel="006D59B6">
          <w:rPr>
            <w:rFonts w:ascii="Times New Roman" w:hAnsi="Times New Roman" w:cs="Times New Roman"/>
            <w:sz w:val="24"/>
            <w:szCs w:val="24"/>
            <w:rPrChange w:id="959" w:author="Janine Schmidt" w:date="2024-02-06T00:14:00Z">
              <w:rPr>
                <w:rFonts w:ascii="Times New Roman" w:hAnsi="Times New Roman" w:cs="Times New Roman"/>
              </w:rPr>
            </w:rPrChange>
          </w:rPr>
          <w:delText>or Augmented General Intelligence</w:delText>
        </w:r>
        <w:r w:rsidR="00457F5D" w:rsidRPr="009C562F" w:rsidDel="006D59B6">
          <w:rPr>
            <w:rFonts w:ascii="Times New Roman" w:hAnsi="Times New Roman" w:cs="Times New Roman"/>
            <w:sz w:val="24"/>
            <w:szCs w:val="24"/>
            <w:rPrChange w:id="960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="00457F5D" w:rsidRPr="009C562F">
        <w:rPr>
          <w:rFonts w:ascii="Times New Roman" w:hAnsi="Times New Roman" w:cs="Times New Roman"/>
          <w:sz w:val="24"/>
          <w:szCs w:val="24"/>
          <w:rPrChange w:id="961" w:author="Janine Schmidt" w:date="2024-02-06T00:14:00Z">
            <w:rPr>
              <w:rFonts w:ascii="Times New Roman" w:hAnsi="Times New Roman" w:cs="Times New Roman"/>
            </w:rPr>
          </w:rPrChange>
        </w:rPr>
        <w:t>or Artificial General Intelligence</w:t>
      </w:r>
      <w:r w:rsidR="006E4874" w:rsidRPr="009C562F">
        <w:rPr>
          <w:rFonts w:ascii="Times New Roman" w:hAnsi="Times New Roman" w:cs="Times New Roman"/>
          <w:sz w:val="24"/>
          <w:szCs w:val="24"/>
          <w:rPrChange w:id="962" w:author="Janine Schmidt" w:date="2024-02-06T00:14:00Z">
            <w:rPr>
              <w:rFonts w:ascii="Times New Roman" w:hAnsi="Times New Roman" w:cs="Times New Roman"/>
            </w:rPr>
          </w:rPrChange>
        </w:rPr>
        <w:t xml:space="preserve"> (Bubeck</w:t>
      </w:r>
      <w:r w:rsidR="00C53B51" w:rsidRPr="009C562F">
        <w:rPr>
          <w:rFonts w:ascii="Times New Roman" w:hAnsi="Times New Roman" w:cs="Times New Roman"/>
          <w:sz w:val="24"/>
          <w:szCs w:val="24"/>
          <w:rPrChange w:id="963" w:author="Janine Schmidt" w:date="2024-02-06T00:14:00Z">
            <w:rPr>
              <w:rFonts w:ascii="Times New Roman" w:hAnsi="Times New Roman" w:cs="Times New Roman"/>
            </w:rPr>
          </w:rPrChange>
        </w:rPr>
        <w:t xml:space="preserve"> 2023)</w:t>
      </w:r>
      <w:r w:rsidR="004F1C34" w:rsidRPr="009C562F">
        <w:rPr>
          <w:rFonts w:ascii="Times New Roman" w:hAnsi="Times New Roman" w:cs="Times New Roman"/>
          <w:sz w:val="24"/>
          <w:szCs w:val="24"/>
          <w:rPrChange w:id="964" w:author="Janine Schmidt" w:date="2024-02-06T00:14:00Z">
            <w:rPr>
              <w:rFonts w:ascii="Times New Roman" w:hAnsi="Times New Roman" w:cs="Times New Roman"/>
            </w:rPr>
          </w:rPrChange>
        </w:rPr>
        <w:t xml:space="preserve">.  </w:t>
      </w:r>
      <w:del w:id="965" w:author="Janine Schmidt" w:date="2024-02-06T01:12:00Z">
        <w:r w:rsidR="004F1C34" w:rsidRPr="009C562F" w:rsidDel="009B003C">
          <w:rPr>
            <w:rFonts w:ascii="Times New Roman" w:hAnsi="Times New Roman" w:cs="Times New Roman"/>
            <w:sz w:val="24"/>
            <w:szCs w:val="24"/>
            <w:rPrChange w:id="966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This </w:delText>
        </w:r>
      </w:del>
      <w:ins w:id="967" w:author="Janine Schmidt" w:date="2024-02-06T01:12:00Z">
        <w:r w:rsidR="009B003C" w:rsidRPr="009C562F">
          <w:rPr>
            <w:rFonts w:ascii="Times New Roman" w:hAnsi="Times New Roman" w:cs="Times New Roman"/>
            <w:sz w:val="24"/>
            <w:szCs w:val="24"/>
            <w:rPrChange w:id="968" w:author="Janine Schmidt" w:date="2024-02-06T00:14:00Z">
              <w:rPr>
                <w:rFonts w:ascii="Times New Roman" w:hAnsi="Times New Roman" w:cs="Times New Roman"/>
              </w:rPr>
            </w:rPrChange>
          </w:rPr>
          <w:t>Th</w:t>
        </w:r>
        <w:r w:rsidR="009B003C">
          <w:rPr>
            <w:rFonts w:ascii="Times New Roman" w:hAnsi="Times New Roman" w:cs="Times New Roman"/>
            <w:sz w:val="24"/>
            <w:szCs w:val="24"/>
          </w:rPr>
          <w:t>e</w:t>
        </w:r>
        <w:r w:rsidR="009B003C" w:rsidRPr="009C562F">
          <w:rPr>
            <w:rFonts w:ascii="Times New Roman" w:hAnsi="Times New Roman" w:cs="Times New Roman"/>
            <w:sz w:val="24"/>
            <w:szCs w:val="24"/>
            <w:rPrChange w:id="969" w:author="Janine Schmidt" w:date="2024-02-06T00:14:00Z">
              <w:rPr>
                <w:rFonts w:ascii="Times New Roman" w:hAnsi="Times New Roman" w:cs="Times New Roman"/>
              </w:rPr>
            </w:rPrChange>
          </w:rPr>
          <w:t xml:space="preserve"> </w:t>
        </w:r>
      </w:ins>
      <w:r w:rsidR="004F1C34" w:rsidRPr="009C562F">
        <w:rPr>
          <w:rFonts w:ascii="Times New Roman" w:hAnsi="Times New Roman" w:cs="Times New Roman"/>
          <w:sz w:val="24"/>
          <w:szCs w:val="24"/>
          <w:rPrChange w:id="970" w:author="Janine Schmidt" w:date="2024-02-06T00:14:00Z">
            <w:rPr>
              <w:rFonts w:ascii="Times New Roman" w:hAnsi="Times New Roman" w:cs="Times New Roman"/>
            </w:rPr>
          </w:rPrChange>
        </w:rPr>
        <w:t>empowerment and augmentation o</w:t>
      </w:r>
      <w:r w:rsidR="003D71B6" w:rsidRPr="009C562F">
        <w:rPr>
          <w:rFonts w:ascii="Times New Roman" w:hAnsi="Times New Roman" w:cs="Times New Roman"/>
          <w:sz w:val="24"/>
          <w:szCs w:val="24"/>
          <w:rPrChange w:id="971" w:author="Janine Schmidt" w:date="2024-02-06T00:14:00Z">
            <w:rPr>
              <w:rFonts w:ascii="Times New Roman" w:hAnsi="Times New Roman" w:cs="Times New Roman"/>
            </w:rPr>
          </w:rPrChange>
        </w:rPr>
        <w:t>f human intelligence is</w:t>
      </w:r>
      <w:r w:rsidRPr="009C562F">
        <w:rPr>
          <w:rFonts w:ascii="Times New Roman" w:hAnsi="Times New Roman" w:cs="Times New Roman"/>
          <w:sz w:val="24"/>
          <w:szCs w:val="24"/>
          <w:rPrChange w:id="972" w:author="Janine Schmidt" w:date="2024-02-06T00:14:00Z">
            <w:rPr>
              <w:rFonts w:ascii="Times New Roman" w:hAnsi="Times New Roman" w:cs="Times New Roman"/>
            </w:rPr>
          </w:rPrChange>
        </w:rPr>
        <w:t xml:space="preserve"> courtesy of deep learning mechanisms</w:t>
      </w:r>
      <w:ins w:id="973" w:author="Uzwyshyn, Ray" w:date="2024-02-11T07:23:00Z">
        <w:r w:rsidR="006D59B6">
          <w:rPr>
            <w:rFonts w:ascii="Times New Roman" w:hAnsi="Times New Roman" w:cs="Times New Roman"/>
            <w:sz w:val="24"/>
            <w:szCs w:val="24"/>
          </w:rPr>
          <w:t xml:space="preserve">. These </w:t>
        </w:r>
      </w:ins>
      <w:del w:id="974" w:author="Uzwyshyn, Ray" w:date="2024-02-11T07:23:00Z">
        <w:r w:rsidRPr="009C562F" w:rsidDel="006D59B6">
          <w:rPr>
            <w:rFonts w:ascii="Times New Roman" w:hAnsi="Times New Roman" w:cs="Times New Roman"/>
            <w:sz w:val="24"/>
            <w:szCs w:val="24"/>
            <w:rPrChange w:id="975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that </w:delText>
        </w:r>
      </w:del>
      <w:r w:rsidRPr="009C562F">
        <w:rPr>
          <w:rFonts w:ascii="Times New Roman" w:hAnsi="Times New Roman" w:cs="Times New Roman"/>
          <w:sz w:val="24"/>
          <w:szCs w:val="24"/>
          <w:rPrChange w:id="976" w:author="Janine Schmidt" w:date="2024-02-06T00:14:00Z">
            <w:rPr>
              <w:rFonts w:ascii="Times New Roman" w:hAnsi="Times New Roman" w:cs="Times New Roman"/>
            </w:rPr>
          </w:rPrChange>
        </w:rPr>
        <w:t xml:space="preserve">leverage </w:t>
      </w:r>
      <w:del w:id="977" w:author="Janine Schmidt" w:date="2024-02-06T01:12:00Z">
        <w:r w:rsidR="00901FD6" w:rsidRPr="009C562F" w:rsidDel="00DD3BD1">
          <w:rPr>
            <w:rFonts w:ascii="Times New Roman" w:hAnsi="Times New Roman" w:cs="Times New Roman"/>
            <w:sz w:val="24"/>
            <w:szCs w:val="24"/>
            <w:rPrChange w:id="978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now </w:delText>
        </w:r>
      </w:del>
      <w:r w:rsidRPr="009C562F">
        <w:rPr>
          <w:rFonts w:ascii="Times New Roman" w:hAnsi="Times New Roman" w:cs="Times New Roman"/>
          <w:sz w:val="24"/>
          <w:szCs w:val="24"/>
          <w:rPrChange w:id="979" w:author="Janine Schmidt" w:date="2024-02-06T00:14:00Z">
            <w:rPr>
              <w:rFonts w:ascii="Times New Roman" w:hAnsi="Times New Roman" w:cs="Times New Roman"/>
            </w:rPr>
          </w:rPrChange>
        </w:rPr>
        <w:t xml:space="preserve">vast </w:t>
      </w:r>
      <w:r w:rsidR="00823CD9" w:rsidRPr="009C562F">
        <w:rPr>
          <w:rFonts w:ascii="Times New Roman" w:hAnsi="Times New Roman" w:cs="Times New Roman"/>
          <w:sz w:val="24"/>
          <w:szCs w:val="24"/>
          <w:rPrChange w:id="980" w:author="Janine Schmidt" w:date="2024-02-06T00:14:00Z">
            <w:rPr>
              <w:rFonts w:ascii="Times New Roman" w:hAnsi="Times New Roman" w:cs="Times New Roman"/>
            </w:rPr>
          </w:rPrChange>
        </w:rPr>
        <w:t>trillion parameter data archives</w:t>
      </w:r>
      <w:r w:rsidRPr="009C562F">
        <w:rPr>
          <w:rFonts w:ascii="Times New Roman" w:hAnsi="Times New Roman" w:cs="Times New Roman"/>
          <w:sz w:val="24"/>
          <w:szCs w:val="24"/>
          <w:rPrChange w:id="981" w:author="Janine Schmidt" w:date="2024-02-06T00:14:00Z">
            <w:rPr>
              <w:rFonts w:ascii="Times New Roman" w:hAnsi="Times New Roman" w:cs="Times New Roman"/>
            </w:rPr>
          </w:rPrChange>
        </w:rPr>
        <w:t xml:space="preserve"> to provide </w:t>
      </w:r>
      <w:r w:rsidR="00457F5D" w:rsidRPr="009C562F">
        <w:rPr>
          <w:rFonts w:ascii="Times New Roman" w:hAnsi="Times New Roman" w:cs="Times New Roman"/>
          <w:sz w:val="24"/>
          <w:szCs w:val="24"/>
          <w:rPrChange w:id="982" w:author="Janine Schmidt" w:date="2024-02-06T00:14:00Z">
            <w:rPr>
              <w:rFonts w:ascii="Times New Roman" w:hAnsi="Times New Roman" w:cs="Times New Roman"/>
            </w:rPr>
          </w:rPrChange>
        </w:rPr>
        <w:t xml:space="preserve">ever more </w:t>
      </w:r>
      <w:r w:rsidRPr="009C562F">
        <w:rPr>
          <w:rFonts w:ascii="Times New Roman" w:hAnsi="Times New Roman" w:cs="Times New Roman"/>
          <w:sz w:val="24"/>
          <w:szCs w:val="24"/>
          <w:rPrChange w:id="983" w:author="Janine Schmidt" w:date="2024-02-06T00:14:00Z">
            <w:rPr>
              <w:rFonts w:ascii="Times New Roman" w:hAnsi="Times New Roman" w:cs="Times New Roman"/>
            </w:rPr>
          </w:rPrChange>
        </w:rPr>
        <w:t>nuanced responses</w:t>
      </w:r>
      <w:r w:rsidR="00823CD9" w:rsidRPr="009C562F">
        <w:rPr>
          <w:rFonts w:ascii="Times New Roman" w:hAnsi="Times New Roman" w:cs="Times New Roman"/>
          <w:sz w:val="24"/>
          <w:szCs w:val="24"/>
          <w:rPrChange w:id="984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="00F0569C" w:rsidRPr="009C562F">
        <w:rPr>
          <w:rFonts w:ascii="Times New Roman" w:hAnsi="Times New Roman" w:cs="Times New Roman"/>
          <w:sz w:val="24"/>
          <w:szCs w:val="24"/>
          <w:rPrChange w:id="985" w:author="Janine Schmidt" w:date="2024-02-06T00:14:00Z">
            <w:rPr>
              <w:rFonts w:ascii="Times New Roman" w:hAnsi="Times New Roman" w:cs="Times New Roman"/>
            </w:rPr>
          </w:rPrChange>
        </w:rPr>
        <w:t xml:space="preserve">and neural net </w:t>
      </w:r>
      <w:r w:rsidR="00457F5D" w:rsidRPr="009C562F">
        <w:rPr>
          <w:rFonts w:ascii="Times New Roman" w:hAnsi="Times New Roman" w:cs="Times New Roman"/>
          <w:sz w:val="24"/>
          <w:szCs w:val="24"/>
          <w:rPrChange w:id="986" w:author="Janine Schmidt" w:date="2024-02-06T00:14:00Z">
            <w:rPr>
              <w:rFonts w:ascii="Times New Roman" w:hAnsi="Times New Roman" w:cs="Times New Roman"/>
            </w:rPr>
          </w:rPrChange>
        </w:rPr>
        <w:t xml:space="preserve">multi-trillion parameter </w:t>
      </w:r>
      <w:r w:rsidR="00F0569C" w:rsidRPr="009C562F">
        <w:rPr>
          <w:rFonts w:ascii="Times New Roman" w:hAnsi="Times New Roman" w:cs="Times New Roman"/>
          <w:sz w:val="24"/>
          <w:szCs w:val="24"/>
          <w:rPrChange w:id="987" w:author="Janine Schmidt" w:date="2024-02-06T00:14:00Z">
            <w:rPr>
              <w:rFonts w:ascii="Times New Roman" w:hAnsi="Times New Roman" w:cs="Times New Roman"/>
            </w:rPr>
          </w:rPrChange>
        </w:rPr>
        <w:t xml:space="preserve">distillations </w:t>
      </w:r>
      <w:ins w:id="988" w:author="Uzwyshyn, Ray" w:date="2024-02-11T07:23:00Z">
        <w:r w:rsidR="00BB1A49">
          <w:rPr>
            <w:rFonts w:ascii="Times New Roman" w:hAnsi="Times New Roman" w:cs="Times New Roman"/>
            <w:sz w:val="24"/>
            <w:szCs w:val="24"/>
          </w:rPr>
          <w:t>to</w:t>
        </w:r>
      </w:ins>
      <w:del w:id="989" w:author="Uzwyshyn, Ray" w:date="2024-02-11T07:23:00Z">
        <w:r w:rsidR="00F0569C" w:rsidRPr="009C562F" w:rsidDel="00BB1A49">
          <w:rPr>
            <w:rFonts w:ascii="Times New Roman" w:hAnsi="Times New Roman" w:cs="Times New Roman"/>
            <w:sz w:val="24"/>
            <w:szCs w:val="24"/>
            <w:rPrChange w:id="990" w:author="Janine Schmidt" w:date="2024-02-06T00:14:00Z">
              <w:rPr>
                <w:rFonts w:ascii="Times New Roman" w:hAnsi="Times New Roman" w:cs="Times New Roman"/>
              </w:rPr>
            </w:rPrChange>
          </w:rPr>
          <w:delText>of</w:delText>
        </w:r>
      </w:del>
      <w:r w:rsidR="00F0569C" w:rsidRPr="009C562F">
        <w:rPr>
          <w:rFonts w:ascii="Times New Roman" w:hAnsi="Times New Roman" w:cs="Times New Roman"/>
          <w:sz w:val="24"/>
          <w:szCs w:val="24"/>
          <w:rPrChange w:id="991" w:author="Janine Schmidt" w:date="2024-02-06T00:14:00Z">
            <w:rPr>
              <w:rFonts w:ascii="Times New Roman" w:hAnsi="Times New Roman" w:cs="Times New Roman"/>
            </w:rPr>
          </w:rPrChange>
        </w:rPr>
        <w:t xml:space="preserve"> the</w:t>
      </w:r>
      <w:r w:rsidR="00823CD9" w:rsidRPr="009C562F">
        <w:rPr>
          <w:rFonts w:ascii="Times New Roman" w:hAnsi="Times New Roman" w:cs="Times New Roman"/>
          <w:sz w:val="24"/>
          <w:szCs w:val="24"/>
          <w:rPrChange w:id="992" w:author="Janine Schmidt" w:date="2024-02-06T00:14:00Z">
            <w:rPr>
              <w:rFonts w:ascii="Times New Roman" w:hAnsi="Times New Roman" w:cs="Times New Roman"/>
            </w:rPr>
          </w:rPrChange>
        </w:rPr>
        <w:t xml:space="preserve"> most arcane </w:t>
      </w:r>
      <w:ins w:id="993" w:author="Uzwyshyn, Ray" w:date="2024-02-11T07:23:00Z">
        <w:r w:rsidR="00BB1A49">
          <w:rPr>
            <w:rFonts w:ascii="Times New Roman" w:hAnsi="Times New Roman" w:cs="Times New Roman"/>
            <w:sz w:val="24"/>
            <w:szCs w:val="24"/>
          </w:rPr>
          <w:lastRenderedPageBreak/>
          <w:t>pro</w:t>
        </w:r>
      </w:ins>
      <w:ins w:id="994" w:author="Uzwyshyn, Ray" w:date="2024-02-11T07:24:00Z">
        <w:r w:rsidR="00BB1A49">
          <w:rPr>
            <w:rFonts w:ascii="Times New Roman" w:hAnsi="Times New Roman" w:cs="Times New Roman"/>
            <w:sz w:val="24"/>
            <w:szCs w:val="24"/>
          </w:rPr>
          <w:t>blems and challenges</w:t>
        </w:r>
      </w:ins>
      <w:del w:id="995" w:author="Uzwyshyn, Ray" w:date="2024-02-11T07:23:00Z">
        <w:r w:rsidR="00823CD9" w:rsidRPr="009C562F" w:rsidDel="00BB1A49">
          <w:rPr>
            <w:rFonts w:ascii="Times New Roman" w:hAnsi="Times New Roman" w:cs="Times New Roman"/>
            <w:sz w:val="24"/>
            <w:szCs w:val="24"/>
            <w:rPrChange w:id="996" w:author="Janine Schmidt" w:date="2024-02-06T00:14:00Z">
              <w:rPr>
                <w:rFonts w:ascii="Times New Roman" w:hAnsi="Times New Roman" w:cs="Times New Roman"/>
              </w:rPr>
            </w:rPrChange>
          </w:rPr>
          <w:delText>questions</w:delText>
        </w:r>
      </w:del>
      <w:r w:rsidR="00823CD9" w:rsidRPr="009C562F">
        <w:rPr>
          <w:rFonts w:ascii="Times New Roman" w:hAnsi="Times New Roman" w:cs="Times New Roman"/>
          <w:sz w:val="24"/>
          <w:szCs w:val="24"/>
          <w:rPrChange w:id="997" w:author="Janine Schmidt" w:date="2024-02-06T00:14:00Z">
            <w:rPr>
              <w:rFonts w:ascii="Times New Roman" w:hAnsi="Times New Roman" w:cs="Times New Roman"/>
            </w:rPr>
          </w:rPrChange>
        </w:rPr>
        <w:t xml:space="preserve"> on levels</w:t>
      </w:r>
      <w:r w:rsidR="0070461A" w:rsidRPr="009C562F">
        <w:rPr>
          <w:rFonts w:ascii="Times New Roman" w:hAnsi="Times New Roman" w:cs="Times New Roman"/>
          <w:sz w:val="24"/>
          <w:szCs w:val="24"/>
          <w:rPrChange w:id="998" w:author="Janine Schmidt" w:date="2024-02-06T00:14:00Z">
            <w:rPr>
              <w:rFonts w:ascii="Times New Roman" w:hAnsi="Times New Roman" w:cs="Times New Roman"/>
            </w:rPr>
          </w:rPrChange>
        </w:rPr>
        <w:t xml:space="preserve"> just a few years ago thought impossible</w:t>
      </w:r>
      <w:r w:rsidR="00AC3A25" w:rsidRPr="009C562F">
        <w:rPr>
          <w:rFonts w:ascii="Times New Roman" w:hAnsi="Times New Roman" w:cs="Times New Roman"/>
          <w:sz w:val="24"/>
          <w:szCs w:val="24"/>
          <w:rPrChange w:id="999" w:author="Janine Schmidt" w:date="2024-02-06T00:14:00Z">
            <w:rPr>
              <w:rFonts w:ascii="Times New Roman" w:hAnsi="Times New Roman" w:cs="Times New Roman"/>
            </w:rPr>
          </w:rPrChange>
        </w:rPr>
        <w:t xml:space="preserve"> for technology to fathom</w:t>
      </w:r>
      <w:r w:rsidRPr="009C562F">
        <w:rPr>
          <w:rFonts w:ascii="Times New Roman" w:hAnsi="Times New Roman" w:cs="Times New Roman"/>
          <w:sz w:val="24"/>
          <w:szCs w:val="24"/>
          <w:rPrChange w:id="1000" w:author="Janine Schmidt" w:date="2024-02-06T00:14:00Z">
            <w:rPr>
              <w:rFonts w:ascii="Times New Roman" w:hAnsi="Times New Roman" w:cs="Times New Roman"/>
            </w:rPr>
          </w:rPrChange>
        </w:rPr>
        <w:t xml:space="preserve">. </w:t>
      </w:r>
    </w:p>
    <w:p w14:paraId="7090900B" w14:textId="77777777" w:rsidR="00FB04CD" w:rsidRDefault="00170FCF">
      <w:pPr>
        <w:spacing w:after="0" w:line="240" w:lineRule="auto"/>
        <w:ind w:firstLine="363"/>
        <w:rPr>
          <w:ins w:id="1001" w:author="Uzwyshyn, Ray" w:date="2024-02-12T08:37:00Z"/>
          <w:rFonts w:ascii="Times New Roman" w:hAnsi="Times New Roman" w:cs="Times New Roman"/>
          <w:sz w:val="24"/>
          <w:szCs w:val="24"/>
        </w:rPr>
      </w:pPr>
      <w:del w:id="1002" w:author="Janine Schmidt" w:date="2024-02-06T01:12:00Z">
        <w:r w:rsidRPr="009C562F" w:rsidDel="00DD3BD1">
          <w:rPr>
            <w:rFonts w:ascii="Times New Roman" w:hAnsi="Times New Roman" w:cs="Times New Roman"/>
            <w:sz w:val="24"/>
            <w:szCs w:val="24"/>
            <w:rPrChange w:id="1003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This </w:delText>
        </w:r>
      </w:del>
      <w:ins w:id="1004" w:author="Janine Schmidt" w:date="2024-02-06T01:12:00Z">
        <w:r w:rsidR="00DD3BD1" w:rsidRPr="009C562F">
          <w:rPr>
            <w:rFonts w:ascii="Times New Roman" w:hAnsi="Times New Roman" w:cs="Times New Roman"/>
            <w:sz w:val="24"/>
            <w:szCs w:val="24"/>
            <w:rPrChange w:id="1005" w:author="Janine Schmidt" w:date="2024-02-06T00:14:00Z">
              <w:rPr>
                <w:rFonts w:ascii="Times New Roman" w:hAnsi="Times New Roman" w:cs="Times New Roman"/>
              </w:rPr>
            </w:rPrChange>
          </w:rPr>
          <w:t>Th</w:t>
        </w:r>
        <w:r w:rsidR="00DD3BD1">
          <w:rPr>
            <w:rFonts w:ascii="Times New Roman" w:hAnsi="Times New Roman" w:cs="Times New Roman"/>
            <w:sz w:val="24"/>
            <w:szCs w:val="24"/>
          </w:rPr>
          <w:t>e</w:t>
        </w:r>
        <w:r w:rsidR="00DD3BD1" w:rsidRPr="009C562F">
          <w:rPr>
            <w:rFonts w:ascii="Times New Roman" w:hAnsi="Times New Roman" w:cs="Times New Roman"/>
            <w:sz w:val="24"/>
            <w:szCs w:val="24"/>
            <w:rPrChange w:id="1006" w:author="Janine Schmidt" w:date="2024-02-06T00:14:00Z">
              <w:rPr>
                <w:rFonts w:ascii="Times New Roman" w:hAnsi="Times New Roman" w:cs="Times New Roman"/>
              </w:rPr>
            </w:rPrChange>
          </w:rPr>
          <w:t xml:space="preserve"> </w:t>
        </w:r>
      </w:ins>
      <w:r w:rsidR="00457F5D" w:rsidRPr="009C562F">
        <w:rPr>
          <w:rFonts w:ascii="Times New Roman" w:hAnsi="Times New Roman" w:cs="Times New Roman"/>
          <w:sz w:val="24"/>
          <w:szCs w:val="24"/>
          <w:rPrChange w:id="1007" w:author="Janine Schmidt" w:date="2024-02-06T00:14:00Z">
            <w:rPr>
              <w:rFonts w:ascii="Times New Roman" w:hAnsi="Times New Roman" w:cs="Times New Roman"/>
            </w:rPr>
          </w:rPrChange>
        </w:rPr>
        <w:t>new 21</w:t>
      </w:r>
      <w:r w:rsidR="00457F5D" w:rsidRPr="009C562F">
        <w:rPr>
          <w:rFonts w:ascii="Times New Roman" w:hAnsi="Times New Roman" w:cs="Times New Roman"/>
          <w:sz w:val="24"/>
          <w:szCs w:val="24"/>
          <w:vertAlign w:val="superscript"/>
          <w:rPrChange w:id="1008" w:author="Janine Schmidt" w:date="2024-02-06T00:14:00Z">
            <w:rPr>
              <w:rFonts w:ascii="Times New Roman" w:hAnsi="Times New Roman" w:cs="Times New Roman"/>
              <w:vertAlign w:val="superscript"/>
            </w:rPr>
          </w:rPrChange>
        </w:rPr>
        <w:t>st</w:t>
      </w:r>
      <w:r w:rsidR="00457F5D" w:rsidRPr="009C562F">
        <w:rPr>
          <w:rFonts w:ascii="Times New Roman" w:hAnsi="Times New Roman" w:cs="Times New Roman"/>
          <w:sz w:val="24"/>
          <w:szCs w:val="24"/>
          <w:rPrChange w:id="1009" w:author="Janine Schmidt" w:date="2024-02-06T00:14:00Z">
            <w:rPr>
              <w:rFonts w:ascii="Times New Roman" w:hAnsi="Times New Roman" w:cs="Times New Roman"/>
            </w:rPr>
          </w:rPrChange>
        </w:rPr>
        <w:t xml:space="preserve"> century </w:t>
      </w:r>
      <w:del w:id="1010" w:author="Janine Schmidt" w:date="2024-02-06T01:12:00Z">
        <w:r w:rsidRPr="009C562F" w:rsidDel="00DD3BD1">
          <w:rPr>
            <w:rFonts w:ascii="Times New Roman" w:hAnsi="Times New Roman" w:cs="Times New Roman"/>
            <w:sz w:val="24"/>
            <w:szCs w:val="24"/>
            <w:rPrChange w:id="1011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Pr="009C562F">
        <w:rPr>
          <w:rFonts w:ascii="Times New Roman" w:hAnsi="Times New Roman" w:cs="Times New Roman"/>
          <w:sz w:val="24"/>
          <w:szCs w:val="24"/>
          <w:rPrChange w:id="1012" w:author="Janine Schmidt" w:date="2024-02-06T00:14:00Z">
            <w:rPr>
              <w:rFonts w:ascii="Times New Roman" w:hAnsi="Times New Roman" w:cs="Times New Roman"/>
            </w:rPr>
          </w:rPrChange>
        </w:rPr>
        <w:t>birth</w:t>
      </w:r>
      <w:r w:rsidR="00AC3A25" w:rsidRPr="009C562F">
        <w:rPr>
          <w:rFonts w:ascii="Times New Roman" w:hAnsi="Times New Roman" w:cs="Times New Roman"/>
          <w:sz w:val="24"/>
          <w:szCs w:val="24"/>
          <w:rPrChange w:id="1013" w:author="Janine Schmidt" w:date="2024-02-06T00:14:00Z">
            <w:rPr>
              <w:rFonts w:ascii="Times New Roman" w:hAnsi="Times New Roman" w:cs="Times New Roman"/>
            </w:rPr>
          </w:rPrChange>
        </w:rPr>
        <w:t>,</w:t>
      </w:r>
      <w:r w:rsidR="00457F5D" w:rsidRPr="009C562F">
        <w:rPr>
          <w:rFonts w:ascii="Times New Roman" w:hAnsi="Times New Roman" w:cs="Times New Roman"/>
          <w:sz w:val="24"/>
          <w:szCs w:val="24"/>
          <w:rPrChange w:id="1014" w:author="Janine Schmidt" w:date="2024-02-06T00:14:00Z">
            <w:rPr>
              <w:rFonts w:ascii="Times New Roman" w:hAnsi="Times New Roman" w:cs="Times New Roman"/>
            </w:rPr>
          </w:rPrChange>
        </w:rPr>
        <w:t xml:space="preserve"> com</w:t>
      </w:r>
      <w:r w:rsidR="00376ADF" w:rsidRPr="009C562F">
        <w:rPr>
          <w:rFonts w:ascii="Times New Roman" w:hAnsi="Times New Roman" w:cs="Times New Roman"/>
          <w:sz w:val="24"/>
          <w:szCs w:val="24"/>
          <w:rPrChange w:id="1015" w:author="Janine Schmidt" w:date="2024-02-06T00:14:00Z">
            <w:rPr>
              <w:rFonts w:ascii="Times New Roman" w:hAnsi="Times New Roman" w:cs="Times New Roman"/>
            </w:rPr>
          </w:rPrChange>
        </w:rPr>
        <w:t xml:space="preserve">es </w:t>
      </w:r>
      <w:r w:rsidR="00457F5D" w:rsidRPr="009C562F">
        <w:rPr>
          <w:rFonts w:ascii="Times New Roman" w:hAnsi="Times New Roman" w:cs="Times New Roman"/>
          <w:sz w:val="24"/>
          <w:szCs w:val="24"/>
          <w:rPrChange w:id="1016" w:author="Janine Schmidt" w:date="2024-02-06T00:14:00Z">
            <w:rPr>
              <w:rFonts w:ascii="Times New Roman" w:hAnsi="Times New Roman" w:cs="Times New Roman"/>
            </w:rPr>
          </w:rPrChange>
        </w:rPr>
        <w:t xml:space="preserve">from </w:t>
      </w:r>
      <w:r w:rsidR="007C65B2" w:rsidRPr="009C562F">
        <w:rPr>
          <w:rFonts w:ascii="Times New Roman" w:hAnsi="Times New Roman" w:cs="Times New Roman"/>
          <w:sz w:val="24"/>
          <w:szCs w:val="24"/>
          <w:rPrChange w:id="1017" w:author="Janine Schmidt" w:date="2024-02-06T00:14:00Z">
            <w:rPr>
              <w:rFonts w:ascii="Times New Roman" w:hAnsi="Times New Roman" w:cs="Times New Roman"/>
            </w:rPr>
          </w:rPrChange>
        </w:rPr>
        <w:t xml:space="preserve">stochastic </w:t>
      </w:r>
      <w:r w:rsidR="00457F5D" w:rsidRPr="009C562F">
        <w:rPr>
          <w:rFonts w:ascii="Times New Roman" w:hAnsi="Times New Roman" w:cs="Times New Roman"/>
          <w:sz w:val="24"/>
          <w:szCs w:val="24"/>
          <w:rPrChange w:id="1018" w:author="Janine Schmidt" w:date="2024-02-06T00:14:00Z">
            <w:rPr>
              <w:rFonts w:ascii="Times New Roman" w:hAnsi="Times New Roman" w:cs="Times New Roman"/>
            </w:rPr>
          </w:rPrChange>
        </w:rPr>
        <w:t>and statistically</w:t>
      </w:r>
      <w:ins w:id="1019" w:author="Uzwyshyn, Ray" w:date="2024-02-11T07:24:00Z">
        <w:r w:rsidR="00BB1A49">
          <w:rPr>
            <w:rFonts w:ascii="Times New Roman" w:hAnsi="Times New Roman" w:cs="Times New Roman"/>
            <w:sz w:val="24"/>
            <w:szCs w:val="24"/>
          </w:rPr>
          <w:t>-</w:t>
        </w:r>
      </w:ins>
      <w:del w:id="1020" w:author="Uzwyshyn, Ray" w:date="2024-02-11T07:24:00Z">
        <w:r w:rsidR="00457F5D" w:rsidRPr="009C562F" w:rsidDel="00BB1A49">
          <w:rPr>
            <w:rFonts w:ascii="Times New Roman" w:hAnsi="Times New Roman" w:cs="Times New Roman"/>
            <w:sz w:val="24"/>
            <w:szCs w:val="24"/>
            <w:rPrChange w:id="1021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="007C65B2" w:rsidRPr="009C562F">
        <w:rPr>
          <w:rFonts w:ascii="Times New Roman" w:hAnsi="Times New Roman" w:cs="Times New Roman"/>
          <w:sz w:val="24"/>
          <w:szCs w:val="24"/>
          <w:rPrChange w:id="1022" w:author="Janine Schmidt" w:date="2024-02-06T00:14:00Z">
            <w:rPr>
              <w:rFonts w:ascii="Times New Roman" w:hAnsi="Times New Roman" w:cs="Times New Roman"/>
            </w:rPr>
          </w:rPrChange>
        </w:rPr>
        <w:t>based</w:t>
      </w:r>
      <w:r w:rsidR="00457F5D" w:rsidRPr="009C562F">
        <w:rPr>
          <w:rFonts w:ascii="Times New Roman" w:hAnsi="Times New Roman" w:cs="Times New Roman"/>
          <w:sz w:val="24"/>
          <w:szCs w:val="24"/>
          <w:rPrChange w:id="1023" w:author="Janine Schmidt" w:date="2024-02-06T00:14:00Z">
            <w:rPr>
              <w:rFonts w:ascii="Times New Roman" w:hAnsi="Times New Roman" w:cs="Times New Roman"/>
            </w:rPr>
          </w:rPrChange>
        </w:rPr>
        <w:t xml:space="preserve"> probabilistic </w:t>
      </w:r>
      <w:r w:rsidR="007C65B2" w:rsidRPr="009C562F">
        <w:rPr>
          <w:rFonts w:ascii="Times New Roman" w:hAnsi="Times New Roman" w:cs="Times New Roman"/>
          <w:sz w:val="24"/>
          <w:szCs w:val="24"/>
          <w:rPrChange w:id="1024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="00AC3A25" w:rsidRPr="009C562F">
        <w:rPr>
          <w:rFonts w:ascii="Times New Roman" w:hAnsi="Times New Roman" w:cs="Times New Roman"/>
          <w:sz w:val="24"/>
          <w:szCs w:val="24"/>
          <w:rPrChange w:id="1025" w:author="Janine Schmidt" w:date="2024-02-06T00:14:00Z">
            <w:rPr>
              <w:rFonts w:ascii="Times New Roman" w:hAnsi="Times New Roman" w:cs="Times New Roman"/>
            </w:rPr>
          </w:rPrChange>
        </w:rPr>
        <w:t xml:space="preserve">paradigmatic </w:t>
      </w:r>
      <w:r w:rsidR="00457F5D" w:rsidRPr="009C562F">
        <w:rPr>
          <w:rFonts w:ascii="Times New Roman" w:hAnsi="Times New Roman" w:cs="Times New Roman"/>
          <w:sz w:val="24"/>
          <w:szCs w:val="24"/>
          <w:rPrChange w:id="1026" w:author="Janine Schmidt" w:date="2024-02-06T00:14:00Z">
            <w:rPr>
              <w:rFonts w:ascii="Times New Roman" w:hAnsi="Times New Roman" w:cs="Times New Roman"/>
            </w:rPr>
          </w:rPrChange>
        </w:rPr>
        <w:t xml:space="preserve">AI technology </w:t>
      </w:r>
      <w:r w:rsidR="00AC3A25" w:rsidRPr="009C562F">
        <w:rPr>
          <w:rFonts w:ascii="Times New Roman" w:hAnsi="Times New Roman" w:cs="Times New Roman"/>
          <w:sz w:val="24"/>
          <w:szCs w:val="24"/>
          <w:rPrChange w:id="1027" w:author="Janine Schmidt" w:date="2024-02-06T00:14:00Z">
            <w:rPr>
              <w:rFonts w:ascii="Times New Roman" w:hAnsi="Times New Roman" w:cs="Times New Roman"/>
            </w:rPr>
          </w:rPrChange>
        </w:rPr>
        <w:t>model</w:t>
      </w:r>
      <w:r w:rsidR="00457F5D" w:rsidRPr="009C562F">
        <w:rPr>
          <w:rFonts w:ascii="Times New Roman" w:hAnsi="Times New Roman" w:cs="Times New Roman"/>
          <w:sz w:val="24"/>
          <w:szCs w:val="24"/>
          <w:rPrChange w:id="1028" w:author="Janine Schmidt" w:date="2024-02-06T00:14:00Z">
            <w:rPr>
              <w:rFonts w:ascii="Times New Roman" w:hAnsi="Times New Roman" w:cs="Times New Roman"/>
            </w:rPr>
          </w:rPrChange>
        </w:rPr>
        <w:t xml:space="preserve">s. </w:t>
      </w:r>
      <w:del w:id="1029" w:author="Janine Schmidt" w:date="2024-02-06T01:12:00Z">
        <w:r w:rsidR="00457F5D" w:rsidRPr="009C562F" w:rsidDel="00DD3BD1">
          <w:rPr>
            <w:rFonts w:ascii="Times New Roman" w:hAnsi="Times New Roman" w:cs="Times New Roman"/>
            <w:sz w:val="24"/>
            <w:szCs w:val="24"/>
            <w:rPrChange w:id="1030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="00457F5D" w:rsidRPr="009C562F">
        <w:rPr>
          <w:rFonts w:ascii="Times New Roman" w:hAnsi="Times New Roman" w:cs="Times New Roman"/>
          <w:sz w:val="24"/>
          <w:szCs w:val="24"/>
          <w:rPrChange w:id="1031" w:author="Janine Schmidt" w:date="2024-02-06T00:14:00Z">
            <w:rPr>
              <w:rFonts w:ascii="Times New Roman" w:hAnsi="Times New Roman" w:cs="Times New Roman"/>
            </w:rPr>
          </w:rPrChange>
        </w:rPr>
        <w:t>The</w:t>
      </w:r>
      <w:del w:id="1032" w:author="Janine Schmidt" w:date="2024-02-06T01:12:00Z">
        <w:r w:rsidR="00457F5D" w:rsidRPr="009C562F" w:rsidDel="00DD3BD1">
          <w:rPr>
            <w:rFonts w:ascii="Times New Roman" w:hAnsi="Times New Roman" w:cs="Times New Roman"/>
            <w:sz w:val="24"/>
            <w:szCs w:val="24"/>
            <w:rPrChange w:id="1033" w:author="Janine Schmidt" w:date="2024-02-06T00:14:00Z">
              <w:rPr>
                <w:rFonts w:ascii="Times New Roman" w:hAnsi="Times New Roman" w:cs="Times New Roman"/>
              </w:rPr>
            </w:rPrChange>
          </w:rPr>
          <w:delText>se</w:delText>
        </w:r>
      </w:del>
      <w:r w:rsidR="00457F5D" w:rsidRPr="009C562F">
        <w:rPr>
          <w:rFonts w:ascii="Times New Roman" w:hAnsi="Times New Roman" w:cs="Times New Roman"/>
          <w:sz w:val="24"/>
          <w:szCs w:val="24"/>
          <w:rPrChange w:id="1034" w:author="Janine Schmidt" w:date="2024-02-06T00:14:00Z">
            <w:rPr>
              <w:rFonts w:ascii="Times New Roman" w:hAnsi="Times New Roman" w:cs="Times New Roman"/>
            </w:rPr>
          </w:rPrChange>
        </w:rPr>
        <w:t xml:space="preserve"> models </w:t>
      </w:r>
      <w:del w:id="1035" w:author="Janine Schmidt" w:date="2024-02-06T01:12:00Z">
        <w:r w:rsidR="00457F5D" w:rsidRPr="009C562F" w:rsidDel="00DD3BD1">
          <w:rPr>
            <w:rFonts w:ascii="Times New Roman" w:hAnsi="Times New Roman" w:cs="Times New Roman"/>
            <w:sz w:val="24"/>
            <w:szCs w:val="24"/>
            <w:rPrChange w:id="1036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also </w:delText>
        </w:r>
      </w:del>
      <w:r w:rsidR="00457F5D" w:rsidRPr="009C562F">
        <w:rPr>
          <w:rFonts w:ascii="Times New Roman" w:hAnsi="Times New Roman" w:cs="Times New Roman"/>
          <w:sz w:val="24"/>
          <w:szCs w:val="24"/>
          <w:rPrChange w:id="1037" w:author="Janine Schmidt" w:date="2024-02-06T00:14:00Z">
            <w:rPr>
              <w:rFonts w:ascii="Times New Roman" w:hAnsi="Times New Roman" w:cs="Times New Roman"/>
            </w:rPr>
          </w:rPrChange>
        </w:rPr>
        <w:t xml:space="preserve">represent the </w:t>
      </w:r>
      <w:r w:rsidRPr="009C562F">
        <w:rPr>
          <w:rFonts w:ascii="Times New Roman" w:hAnsi="Times New Roman" w:cs="Times New Roman"/>
          <w:sz w:val="24"/>
          <w:szCs w:val="24"/>
          <w:rPrChange w:id="1038" w:author="Janine Schmidt" w:date="2024-02-06T00:14:00Z">
            <w:rPr>
              <w:rFonts w:ascii="Times New Roman" w:hAnsi="Times New Roman" w:cs="Times New Roman"/>
            </w:rPr>
          </w:rPrChange>
        </w:rPr>
        <w:t xml:space="preserve"> evolution of</w:t>
      </w:r>
      <w:r w:rsidR="00376ADF" w:rsidRPr="009C562F">
        <w:rPr>
          <w:rFonts w:ascii="Times New Roman" w:hAnsi="Times New Roman" w:cs="Times New Roman"/>
          <w:sz w:val="24"/>
          <w:szCs w:val="24"/>
          <w:rPrChange w:id="1039" w:author="Janine Schmidt" w:date="2024-02-06T00:14:00Z">
            <w:rPr>
              <w:rFonts w:ascii="Times New Roman" w:hAnsi="Times New Roman" w:cs="Times New Roman"/>
            </w:rPr>
          </w:rPrChange>
        </w:rPr>
        <w:t xml:space="preserve"> linguistic</w:t>
      </w:r>
      <w:ins w:id="1040" w:author="Uzwyshyn, Ray" w:date="2024-02-11T07:24:00Z">
        <w:r w:rsidR="00BB1A49">
          <w:rPr>
            <w:rFonts w:ascii="Times New Roman" w:hAnsi="Times New Roman" w:cs="Times New Roman"/>
            <w:sz w:val="24"/>
            <w:szCs w:val="24"/>
          </w:rPr>
          <w:t>-</w:t>
        </w:r>
      </w:ins>
      <w:del w:id="1041" w:author="Uzwyshyn, Ray" w:date="2024-02-11T07:24:00Z">
        <w:r w:rsidR="00376ADF" w:rsidRPr="009C562F" w:rsidDel="00BB1A49">
          <w:rPr>
            <w:rFonts w:ascii="Times New Roman" w:hAnsi="Times New Roman" w:cs="Times New Roman"/>
            <w:sz w:val="24"/>
            <w:szCs w:val="24"/>
            <w:rPrChange w:id="1042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="00376ADF" w:rsidRPr="009C562F">
        <w:rPr>
          <w:rFonts w:ascii="Times New Roman" w:hAnsi="Times New Roman" w:cs="Times New Roman"/>
          <w:sz w:val="24"/>
          <w:szCs w:val="24"/>
          <w:rPrChange w:id="1043" w:author="Janine Schmidt" w:date="2024-02-06T00:14:00Z">
            <w:rPr>
              <w:rFonts w:ascii="Times New Roman" w:hAnsi="Times New Roman" w:cs="Times New Roman"/>
            </w:rPr>
          </w:rPrChange>
        </w:rPr>
        <w:t xml:space="preserve">based </w:t>
      </w:r>
      <w:r w:rsidRPr="009C562F">
        <w:rPr>
          <w:rFonts w:ascii="Times New Roman" w:hAnsi="Times New Roman" w:cs="Times New Roman"/>
          <w:sz w:val="24"/>
          <w:szCs w:val="24"/>
          <w:rPrChange w:id="1044" w:author="Janine Schmidt" w:date="2024-02-06T00:14:00Z">
            <w:rPr>
              <w:rFonts w:ascii="Times New Roman" w:hAnsi="Times New Roman" w:cs="Times New Roman"/>
            </w:rPr>
          </w:rPrChange>
        </w:rPr>
        <w:t xml:space="preserve"> human </w:t>
      </w:r>
      <w:r w:rsidR="00376ADF" w:rsidRPr="009C562F">
        <w:rPr>
          <w:rFonts w:ascii="Times New Roman" w:hAnsi="Times New Roman" w:cs="Times New Roman"/>
          <w:sz w:val="24"/>
          <w:szCs w:val="24"/>
          <w:rPrChange w:id="1045" w:author="Janine Schmidt" w:date="2024-02-06T00:14:00Z">
            <w:rPr>
              <w:rFonts w:ascii="Times New Roman" w:hAnsi="Times New Roman" w:cs="Times New Roman"/>
            </w:rPr>
          </w:rPrChange>
        </w:rPr>
        <w:t xml:space="preserve">cognitive </w:t>
      </w:r>
      <w:r w:rsidRPr="009C562F">
        <w:rPr>
          <w:rFonts w:ascii="Times New Roman" w:hAnsi="Times New Roman" w:cs="Times New Roman"/>
          <w:sz w:val="24"/>
          <w:szCs w:val="24"/>
          <w:rPrChange w:id="1046" w:author="Janine Schmidt" w:date="2024-02-06T00:14:00Z">
            <w:rPr>
              <w:rFonts w:ascii="Times New Roman" w:hAnsi="Times New Roman" w:cs="Times New Roman"/>
            </w:rPr>
          </w:rPrChange>
        </w:rPr>
        <w:t>capabilit</w:t>
      </w:r>
      <w:r w:rsidR="00376ADF" w:rsidRPr="009C562F">
        <w:rPr>
          <w:rFonts w:ascii="Times New Roman" w:hAnsi="Times New Roman" w:cs="Times New Roman"/>
          <w:sz w:val="24"/>
          <w:szCs w:val="24"/>
          <w:rPrChange w:id="1047" w:author="Janine Schmidt" w:date="2024-02-06T00:14:00Z">
            <w:rPr>
              <w:rFonts w:ascii="Times New Roman" w:hAnsi="Times New Roman" w:cs="Times New Roman"/>
            </w:rPr>
          </w:rPrChange>
        </w:rPr>
        <w:t>ies</w:t>
      </w:r>
      <w:r w:rsidR="00305E94" w:rsidRPr="009C562F">
        <w:rPr>
          <w:rFonts w:ascii="Times New Roman" w:hAnsi="Times New Roman" w:cs="Times New Roman"/>
          <w:sz w:val="24"/>
          <w:szCs w:val="24"/>
          <w:rPrChange w:id="1048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ins w:id="1049" w:author="Janine Schmidt" w:date="2024-02-06T01:13:00Z">
        <w:r w:rsidR="008D0CE0">
          <w:rPr>
            <w:rFonts w:ascii="Times New Roman" w:hAnsi="Times New Roman" w:cs="Times New Roman"/>
            <w:sz w:val="24"/>
            <w:szCs w:val="24"/>
          </w:rPr>
          <w:t xml:space="preserve">and </w:t>
        </w:r>
      </w:ins>
      <w:r w:rsidR="00305E94" w:rsidRPr="009C562F">
        <w:rPr>
          <w:rFonts w:ascii="Times New Roman" w:hAnsi="Times New Roman" w:cs="Times New Roman"/>
          <w:sz w:val="24"/>
          <w:szCs w:val="24"/>
          <w:rPrChange w:id="1050" w:author="Janine Schmidt" w:date="2024-02-06T00:14:00Z">
            <w:rPr>
              <w:rFonts w:ascii="Times New Roman" w:hAnsi="Times New Roman" w:cs="Times New Roman"/>
            </w:rPr>
          </w:rPrChange>
        </w:rPr>
        <w:t>evoke</w:t>
      </w:r>
      <w:del w:id="1051" w:author="Janine Schmidt" w:date="2024-02-06T01:13:00Z">
        <w:r w:rsidR="00305E94" w:rsidRPr="009C562F" w:rsidDel="008D0CE0">
          <w:rPr>
            <w:rFonts w:ascii="Times New Roman" w:hAnsi="Times New Roman" w:cs="Times New Roman"/>
            <w:sz w:val="24"/>
            <w:szCs w:val="24"/>
            <w:rPrChange w:id="1052" w:author="Janine Schmidt" w:date="2024-02-06T00:14:00Z">
              <w:rPr>
                <w:rFonts w:ascii="Times New Roman" w:hAnsi="Times New Roman" w:cs="Times New Roman"/>
              </w:rPr>
            </w:rPrChange>
          </w:rPr>
          <w:delText>s</w:delText>
        </w:r>
      </w:del>
      <w:r w:rsidR="00305E94" w:rsidRPr="009C562F">
        <w:rPr>
          <w:rFonts w:ascii="Times New Roman" w:hAnsi="Times New Roman" w:cs="Times New Roman"/>
          <w:sz w:val="24"/>
          <w:szCs w:val="24"/>
          <w:rPrChange w:id="1053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="00D76EE1" w:rsidRPr="009C562F">
        <w:rPr>
          <w:rFonts w:ascii="Times New Roman" w:hAnsi="Times New Roman" w:cs="Times New Roman"/>
          <w:sz w:val="24"/>
          <w:szCs w:val="24"/>
          <w:rPrChange w:id="1054" w:author="Janine Schmidt" w:date="2024-02-06T00:14:00Z">
            <w:rPr>
              <w:rFonts w:ascii="Times New Roman" w:hAnsi="Times New Roman" w:cs="Times New Roman"/>
            </w:rPr>
          </w:rPrChange>
        </w:rPr>
        <w:t>whispers of</w:t>
      </w:r>
      <w:r w:rsidR="00376ADF" w:rsidRPr="009C562F">
        <w:rPr>
          <w:rFonts w:ascii="Times New Roman" w:hAnsi="Times New Roman" w:cs="Times New Roman"/>
          <w:sz w:val="24"/>
          <w:szCs w:val="24"/>
          <w:rPrChange w:id="1055" w:author="Janine Schmidt" w:date="2024-02-06T00:14:00Z">
            <w:rPr>
              <w:rFonts w:ascii="Times New Roman" w:hAnsi="Times New Roman" w:cs="Times New Roman"/>
            </w:rPr>
          </w:rPrChange>
        </w:rPr>
        <w:t xml:space="preserve"> the hopes and anxieties of</w:t>
      </w:r>
      <w:r w:rsidR="00D76EE1" w:rsidRPr="009C562F">
        <w:rPr>
          <w:rFonts w:ascii="Times New Roman" w:hAnsi="Times New Roman" w:cs="Times New Roman"/>
          <w:sz w:val="24"/>
          <w:szCs w:val="24"/>
          <w:rPrChange w:id="1056" w:author="Janine Schmidt" w:date="2024-02-06T00:14:00Z">
            <w:rPr>
              <w:rFonts w:ascii="Times New Roman" w:hAnsi="Times New Roman" w:cs="Times New Roman"/>
            </w:rPr>
          </w:rPrChange>
        </w:rPr>
        <w:t xml:space="preserve"> A</w:t>
      </w:r>
      <w:ins w:id="1057" w:author="Janine Schmidt" w:date="2024-02-06T01:13:00Z">
        <w:r w:rsidR="008D0CE0">
          <w:rPr>
            <w:rFonts w:ascii="Times New Roman" w:hAnsi="Times New Roman" w:cs="Times New Roman"/>
            <w:sz w:val="24"/>
            <w:szCs w:val="24"/>
          </w:rPr>
          <w:t>GI</w:t>
        </w:r>
      </w:ins>
      <w:del w:id="1058" w:author="Janine Schmidt" w:date="2024-02-06T01:13:00Z">
        <w:r w:rsidR="00376ADF" w:rsidRPr="009C562F" w:rsidDel="008D0CE0">
          <w:rPr>
            <w:rFonts w:ascii="Times New Roman" w:hAnsi="Times New Roman" w:cs="Times New Roman"/>
            <w:sz w:val="24"/>
            <w:szCs w:val="24"/>
            <w:rPrChange w:id="1059" w:author="Janine Schmidt" w:date="2024-02-06T00:14:00Z">
              <w:rPr>
                <w:rFonts w:ascii="Times New Roman" w:hAnsi="Times New Roman" w:cs="Times New Roman"/>
              </w:rPr>
            </w:rPrChange>
          </w:rPr>
          <w:delText>rtificial General Intelligence</w:delText>
        </w:r>
      </w:del>
      <w:r w:rsidR="00376ADF" w:rsidRPr="009C562F">
        <w:rPr>
          <w:rFonts w:ascii="Times New Roman" w:hAnsi="Times New Roman" w:cs="Times New Roman"/>
          <w:sz w:val="24"/>
          <w:szCs w:val="24"/>
          <w:rPrChange w:id="1060" w:author="Janine Schmidt" w:date="2024-02-06T00:14:00Z">
            <w:rPr>
              <w:rFonts w:ascii="Times New Roman" w:hAnsi="Times New Roman" w:cs="Times New Roman"/>
            </w:rPr>
          </w:rPrChange>
        </w:rPr>
        <w:t>.  The</w:t>
      </w:r>
      <w:del w:id="1061" w:author="Janine Schmidt" w:date="2024-02-06T01:13:00Z">
        <w:r w:rsidR="00376ADF" w:rsidRPr="009C562F" w:rsidDel="008D0CE0">
          <w:rPr>
            <w:rFonts w:ascii="Times New Roman" w:hAnsi="Times New Roman" w:cs="Times New Roman"/>
            <w:sz w:val="24"/>
            <w:szCs w:val="24"/>
            <w:rPrChange w:id="1062" w:author="Janine Schmidt" w:date="2024-02-06T00:14:00Z">
              <w:rPr>
                <w:rFonts w:ascii="Times New Roman" w:hAnsi="Times New Roman" w:cs="Times New Roman"/>
              </w:rPr>
            </w:rPrChange>
          </w:rPr>
          <w:delText>se</w:delText>
        </w:r>
      </w:del>
      <w:ins w:id="1063" w:author="Janine Schmidt" w:date="2024-02-06T01:13:00Z">
        <w:r w:rsidR="008D0CE0">
          <w:rPr>
            <w:rFonts w:ascii="Times New Roman" w:hAnsi="Times New Roman" w:cs="Times New Roman"/>
            <w:sz w:val="24"/>
            <w:szCs w:val="24"/>
          </w:rPr>
          <w:t xml:space="preserve"> emerging</w:t>
        </w:r>
      </w:ins>
      <w:r w:rsidR="00376ADF" w:rsidRPr="009C562F">
        <w:rPr>
          <w:rFonts w:ascii="Times New Roman" w:hAnsi="Times New Roman" w:cs="Times New Roman"/>
          <w:sz w:val="24"/>
          <w:szCs w:val="24"/>
          <w:rPrChange w:id="1064" w:author="Janine Schmidt" w:date="2024-02-06T00:14:00Z">
            <w:rPr>
              <w:rFonts w:ascii="Times New Roman" w:hAnsi="Times New Roman" w:cs="Times New Roman"/>
            </w:rPr>
          </w:rPrChange>
        </w:rPr>
        <w:t xml:space="preserve"> large language models </w:t>
      </w:r>
      <w:del w:id="1065" w:author="Janine Schmidt" w:date="2024-02-06T01:13:00Z">
        <w:r w:rsidR="00376ADF" w:rsidRPr="009C562F" w:rsidDel="009642C2">
          <w:rPr>
            <w:rFonts w:ascii="Times New Roman" w:hAnsi="Times New Roman" w:cs="Times New Roman"/>
            <w:sz w:val="24"/>
            <w:szCs w:val="24"/>
            <w:rPrChange w:id="1066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also </w:delText>
        </w:r>
      </w:del>
      <w:r w:rsidR="00376ADF" w:rsidRPr="009C562F">
        <w:rPr>
          <w:rFonts w:ascii="Times New Roman" w:hAnsi="Times New Roman" w:cs="Times New Roman"/>
          <w:sz w:val="24"/>
          <w:szCs w:val="24"/>
          <w:rPrChange w:id="1067" w:author="Janine Schmidt" w:date="2024-02-06T00:14:00Z">
            <w:rPr>
              <w:rFonts w:ascii="Times New Roman" w:hAnsi="Times New Roman" w:cs="Times New Roman"/>
            </w:rPr>
          </w:rPrChange>
        </w:rPr>
        <w:t>become incredibly powerful as a group working together, reflecting evolving, learning, adapting and improving at an iterative pace impossible for humans</w:t>
      </w:r>
      <w:ins w:id="1068" w:author="Uzwyshyn, Ray" w:date="2024-02-11T07:25:00Z">
        <w:r w:rsidR="00BB1A49">
          <w:rPr>
            <w:rFonts w:ascii="Times New Roman" w:hAnsi="Times New Roman" w:cs="Times New Roman"/>
            <w:sz w:val="24"/>
            <w:szCs w:val="24"/>
          </w:rPr>
          <w:t xml:space="preserve"> to fathom in their layers of complexity and connectio</w:t>
        </w:r>
      </w:ins>
      <w:ins w:id="1069" w:author="Uzwyshyn, Ray" w:date="2024-02-11T07:26:00Z">
        <w:r w:rsidR="00BB1A49">
          <w:rPr>
            <w:rFonts w:ascii="Times New Roman" w:hAnsi="Times New Roman" w:cs="Times New Roman"/>
            <w:sz w:val="24"/>
            <w:szCs w:val="24"/>
          </w:rPr>
          <w:t>n.</w:t>
        </w:r>
      </w:ins>
      <w:r w:rsidR="00376ADF" w:rsidRPr="009C562F">
        <w:rPr>
          <w:rFonts w:ascii="Times New Roman" w:hAnsi="Times New Roman" w:cs="Times New Roman"/>
          <w:sz w:val="24"/>
          <w:szCs w:val="24"/>
          <w:rPrChange w:id="1070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del w:id="1071" w:author="Janine Schmidt" w:date="2024-02-06T01:14:00Z">
        <w:r w:rsidR="005E5A70" w:rsidRPr="009C562F" w:rsidDel="009642C2">
          <w:rPr>
            <w:rFonts w:ascii="Times New Roman" w:hAnsi="Times New Roman" w:cs="Times New Roman"/>
            <w:sz w:val="24"/>
            <w:szCs w:val="24"/>
            <w:rPrChange w:id="1072" w:author="Janine Schmidt" w:date="2024-02-06T00:14:00Z">
              <w:rPr>
                <w:rFonts w:ascii="Times New Roman" w:hAnsi="Times New Roman" w:cs="Times New Roman"/>
              </w:rPr>
            </w:rPrChange>
          </w:rPr>
          <w:delText>.</w:delText>
        </w:r>
      </w:del>
      <w:r w:rsidR="005E5A70" w:rsidRPr="009C562F">
        <w:rPr>
          <w:rFonts w:ascii="Times New Roman" w:hAnsi="Times New Roman" w:cs="Times New Roman"/>
          <w:sz w:val="24"/>
          <w:szCs w:val="24"/>
          <w:rPrChange w:id="1073" w:author="Janine Schmidt" w:date="2024-02-06T00:14:00Z">
            <w:rPr>
              <w:rFonts w:ascii="Times New Roman" w:hAnsi="Times New Roman" w:cs="Times New Roman"/>
            </w:rPr>
          </w:rPrChange>
        </w:rPr>
        <w:t xml:space="preserve">  </w:t>
      </w:r>
      <w:del w:id="1074" w:author="Janine Schmidt" w:date="2024-02-06T01:14:00Z">
        <w:r w:rsidR="005E5A70" w:rsidRPr="009C562F" w:rsidDel="009642C2">
          <w:rPr>
            <w:rFonts w:ascii="Times New Roman" w:hAnsi="Times New Roman" w:cs="Times New Roman"/>
            <w:sz w:val="24"/>
            <w:szCs w:val="24"/>
            <w:rPrChange w:id="1075" w:author="Janine Schmidt" w:date="2024-02-06T00:14:00Z">
              <w:rPr>
                <w:rFonts w:ascii="Times New Roman" w:hAnsi="Times New Roman" w:cs="Times New Roman"/>
              </w:rPr>
            </w:rPrChange>
          </w:rPr>
          <w:delText>C</w:delText>
        </w:r>
        <w:r w:rsidR="00BE4889" w:rsidRPr="009C562F" w:rsidDel="009642C2">
          <w:rPr>
            <w:rFonts w:ascii="Times New Roman" w:hAnsi="Times New Roman" w:cs="Times New Roman"/>
            <w:sz w:val="24"/>
            <w:szCs w:val="24"/>
            <w:rPrChange w:id="1076" w:author="Janine Schmidt" w:date="2024-02-06T00:14:00Z">
              <w:rPr>
                <w:rFonts w:ascii="Times New Roman" w:hAnsi="Times New Roman" w:cs="Times New Roman"/>
              </w:rPr>
            </w:rPrChange>
          </w:rPr>
          <w:delText>urrently</w:delText>
        </w:r>
        <w:r w:rsidR="00E65885" w:rsidRPr="009C562F" w:rsidDel="009642C2">
          <w:rPr>
            <w:rFonts w:ascii="Times New Roman" w:hAnsi="Times New Roman" w:cs="Times New Roman"/>
            <w:sz w:val="24"/>
            <w:szCs w:val="24"/>
            <w:rPrChange w:id="1077" w:author="Janine Schmidt" w:date="2024-02-06T00:14:00Z">
              <w:rPr>
                <w:rFonts w:ascii="Times New Roman" w:hAnsi="Times New Roman" w:cs="Times New Roman"/>
              </w:rPr>
            </w:rPrChange>
          </w:rPr>
          <w:delText>, this</w:delText>
        </w:r>
      </w:del>
      <w:ins w:id="1078" w:author="Janine Schmidt" w:date="2024-02-06T01:14:00Z">
        <w:r w:rsidR="009642C2">
          <w:rPr>
            <w:rFonts w:ascii="Times New Roman" w:hAnsi="Times New Roman" w:cs="Times New Roman"/>
            <w:sz w:val="24"/>
            <w:szCs w:val="24"/>
          </w:rPr>
          <w:t>Th</w:t>
        </w:r>
      </w:ins>
      <w:ins w:id="1079" w:author="Uzwyshyn, Ray" w:date="2024-02-11T07:26:00Z">
        <w:r w:rsidR="00BB1A49">
          <w:rPr>
            <w:rFonts w:ascii="Times New Roman" w:hAnsi="Times New Roman" w:cs="Times New Roman"/>
            <w:sz w:val="24"/>
            <w:szCs w:val="24"/>
          </w:rPr>
          <w:t>is</w:t>
        </w:r>
      </w:ins>
      <w:ins w:id="1080" w:author="Janine Schmidt" w:date="2024-02-06T01:14:00Z">
        <w:del w:id="1081" w:author="Uzwyshyn, Ray" w:date="2024-02-11T07:26:00Z">
          <w:r w:rsidR="009642C2" w:rsidDel="00BB1A49">
            <w:rPr>
              <w:rFonts w:ascii="Times New Roman" w:hAnsi="Times New Roman" w:cs="Times New Roman"/>
              <w:sz w:val="24"/>
              <w:szCs w:val="24"/>
            </w:rPr>
            <w:delText>e</w:delText>
          </w:r>
        </w:del>
      </w:ins>
      <w:r w:rsidR="00E65885" w:rsidRPr="009C562F">
        <w:rPr>
          <w:rFonts w:ascii="Times New Roman" w:hAnsi="Times New Roman" w:cs="Times New Roman"/>
          <w:sz w:val="24"/>
          <w:szCs w:val="24"/>
          <w:rPrChange w:id="1082" w:author="Janine Schmidt" w:date="2024-02-06T00:14:00Z">
            <w:rPr>
              <w:rFonts w:ascii="Times New Roman" w:hAnsi="Times New Roman" w:cs="Times New Roman"/>
            </w:rPr>
          </w:rPrChange>
        </w:rPr>
        <w:t xml:space="preserve"> new philosophical and pragmatic toy</w:t>
      </w:r>
      <w:ins w:id="1083" w:author="Uzwyshyn, Ray" w:date="2024-02-11T07:26:00Z">
        <w:r w:rsidR="00BB1A49">
          <w:rPr>
            <w:rFonts w:ascii="Times New Roman" w:hAnsi="Times New Roman" w:cs="Times New Roman"/>
            <w:sz w:val="24"/>
            <w:szCs w:val="24"/>
          </w:rPr>
          <w:t xml:space="preserve"> of choice for the 21</w:t>
        </w:r>
        <w:r w:rsidR="00BB1A49" w:rsidRPr="00BB1A49">
          <w:rPr>
            <w:rFonts w:ascii="Times New Roman" w:hAnsi="Times New Roman" w:cs="Times New Roman"/>
            <w:sz w:val="24"/>
            <w:szCs w:val="24"/>
            <w:vertAlign w:val="superscript"/>
            <w:rPrChange w:id="1084" w:author="Uzwyshyn, Ray" w:date="2024-02-11T07:2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st</w:t>
        </w:r>
        <w:r w:rsidR="00BB1A49">
          <w:rPr>
            <w:rFonts w:ascii="Times New Roman" w:hAnsi="Times New Roman" w:cs="Times New Roman"/>
            <w:sz w:val="24"/>
            <w:szCs w:val="24"/>
          </w:rPr>
          <w:t xml:space="preserve"> century</w:t>
        </w:r>
      </w:ins>
      <w:del w:id="1085" w:author="Uzwyshyn, Ray" w:date="2024-02-11T07:26:00Z">
        <w:r w:rsidR="00E65885" w:rsidRPr="009C562F" w:rsidDel="00BB1A49">
          <w:rPr>
            <w:rFonts w:ascii="Times New Roman" w:hAnsi="Times New Roman" w:cs="Times New Roman"/>
            <w:sz w:val="24"/>
            <w:szCs w:val="24"/>
            <w:rPrChange w:id="1086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  <w:r w:rsidR="00F83A40" w:rsidRPr="009C562F" w:rsidDel="00BB1A49">
          <w:rPr>
            <w:rFonts w:ascii="Times New Roman" w:hAnsi="Times New Roman" w:cs="Times New Roman"/>
            <w:sz w:val="24"/>
            <w:szCs w:val="24"/>
            <w:rPrChange w:id="1087" w:author="Janine Schmidt" w:date="2024-02-06T00:14:00Z">
              <w:rPr>
                <w:rFonts w:ascii="Times New Roman" w:hAnsi="Times New Roman" w:cs="Times New Roman"/>
              </w:rPr>
            </w:rPrChange>
          </w:rPr>
          <w:delText>(Michelson 1984)</w:delText>
        </w:r>
      </w:del>
      <w:r w:rsidR="00F83A40" w:rsidRPr="009C562F">
        <w:rPr>
          <w:rFonts w:ascii="Times New Roman" w:hAnsi="Times New Roman" w:cs="Times New Roman"/>
          <w:sz w:val="24"/>
          <w:szCs w:val="24"/>
          <w:rPrChange w:id="1088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="00271BF7" w:rsidRPr="009C562F">
        <w:rPr>
          <w:rFonts w:ascii="Times New Roman" w:hAnsi="Times New Roman" w:cs="Times New Roman"/>
          <w:sz w:val="24"/>
          <w:szCs w:val="24"/>
          <w:rPrChange w:id="1089" w:author="Janine Schmidt" w:date="2024-02-06T00:14:00Z">
            <w:rPr>
              <w:rFonts w:ascii="Times New Roman" w:hAnsi="Times New Roman" w:cs="Times New Roman"/>
            </w:rPr>
          </w:rPrChange>
        </w:rPr>
        <w:t>has</w:t>
      </w:r>
      <w:r w:rsidR="00E65885" w:rsidRPr="009C562F">
        <w:rPr>
          <w:rFonts w:ascii="Times New Roman" w:hAnsi="Times New Roman" w:cs="Times New Roman"/>
          <w:sz w:val="24"/>
          <w:szCs w:val="24"/>
          <w:rPrChange w:id="1090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="00BE4889" w:rsidRPr="009C562F">
        <w:rPr>
          <w:rFonts w:ascii="Times New Roman" w:hAnsi="Times New Roman" w:cs="Times New Roman"/>
          <w:sz w:val="24"/>
          <w:szCs w:val="24"/>
          <w:rPrChange w:id="1091" w:author="Janine Schmidt" w:date="2024-02-06T00:14:00Z">
            <w:rPr>
              <w:rFonts w:ascii="Times New Roman" w:hAnsi="Times New Roman" w:cs="Times New Roman"/>
            </w:rPr>
          </w:rPrChange>
        </w:rPr>
        <w:t>offer</w:t>
      </w:r>
      <w:r w:rsidR="00271BF7" w:rsidRPr="009C562F">
        <w:rPr>
          <w:rFonts w:ascii="Times New Roman" w:hAnsi="Times New Roman" w:cs="Times New Roman"/>
          <w:sz w:val="24"/>
          <w:szCs w:val="24"/>
          <w:rPrChange w:id="1092" w:author="Janine Schmidt" w:date="2024-02-06T00:14:00Z">
            <w:rPr>
              <w:rFonts w:ascii="Times New Roman" w:hAnsi="Times New Roman" w:cs="Times New Roman"/>
            </w:rPr>
          </w:rPrChange>
        </w:rPr>
        <w:t xml:space="preserve">ed </w:t>
      </w:r>
      <w:ins w:id="1093" w:author="Uzwyshyn, Ray" w:date="2024-02-11T07:27:00Z">
        <w:r w:rsidR="00BB1A49">
          <w:rPr>
            <w:rFonts w:ascii="Times New Roman" w:hAnsi="Times New Roman" w:cs="Times New Roman"/>
            <w:sz w:val="24"/>
            <w:szCs w:val="24"/>
          </w:rPr>
          <w:t>for</w:t>
        </w:r>
      </w:ins>
      <w:del w:id="1094" w:author="Uzwyshyn, Ray" w:date="2024-02-11T07:27:00Z">
        <w:r w:rsidR="00271BF7" w:rsidRPr="009C562F" w:rsidDel="00BB1A49">
          <w:rPr>
            <w:rFonts w:ascii="Times New Roman" w:hAnsi="Times New Roman" w:cs="Times New Roman"/>
            <w:sz w:val="24"/>
            <w:szCs w:val="24"/>
            <w:rPrChange w:id="1095" w:author="Janine Schmidt" w:date="2024-02-06T00:14:00Z">
              <w:rPr>
                <w:rFonts w:ascii="Times New Roman" w:hAnsi="Times New Roman" w:cs="Times New Roman"/>
              </w:rPr>
            </w:rPrChange>
          </w:rPr>
          <w:delText>to</w:delText>
        </w:r>
      </w:del>
      <w:r w:rsidR="00271BF7" w:rsidRPr="009C562F">
        <w:rPr>
          <w:rFonts w:ascii="Times New Roman" w:hAnsi="Times New Roman" w:cs="Times New Roman"/>
          <w:sz w:val="24"/>
          <w:szCs w:val="24"/>
          <w:rPrChange w:id="1096" w:author="Janine Schmidt" w:date="2024-02-06T00:14:00Z">
            <w:rPr>
              <w:rFonts w:ascii="Times New Roman" w:hAnsi="Times New Roman" w:cs="Times New Roman"/>
            </w:rPr>
          </w:rPrChange>
        </w:rPr>
        <w:t xml:space="preserve"> the world</w:t>
      </w:r>
      <w:r w:rsidR="009D4575" w:rsidRPr="009C562F">
        <w:rPr>
          <w:rFonts w:ascii="Times New Roman" w:hAnsi="Times New Roman" w:cs="Times New Roman"/>
          <w:sz w:val="24"/>
          <w:szCs w:val="24"/>
          <w:rPrChange w:id="1097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="00305E94" w:rsidRPr="009C562F">
        <w:rPr>
          <w:rFonts w:ascii="Times New Roman" w:hAnsi="Times New Roman" w:cs="Times New Roman"/>
          <w:sz w:val="24"/>
          <w:szCs w:val="24"/>
          <w:rPrChange w:id="1098" w:author="Janine Schmidt" w:date="2024-02-06T00:14:00Z">
            <w:rPr>
              <w:rFonts w:ascii="Times New Roman" w:hAnsi="Times New Roman" w:cs="Times New Roman"/>
            </w:rPr>
          </w:rPrChange>
        </w:rPr>
        <w:t xml:space="preserve">a </w:t>
      </w:r>
      <w:r w:rsidR="00376ADF" w:rsidRPr="009C562F">
        <w:rPr>
          <w:rFonts w:ascii="Times New Roman" w:hAnsi="Times New Roman" w:cs="Times New Roman"/>
          <w:sz w:val="24"/>
          <w:szCs w:val="24"/>
          <w:rPrChange w:id="1099" w:author="Janine Schmidt" w:date="2024-02-06T00:14:00Z">
            <w:rPr>
              <w:rFonts w:ascii="Times New Roman" w:hAnsi="Times New Roman" w:cs="Times New Roman"/>
            </w:rPr>
          </w:rPrChange>
        </w:rPr>
        <w:t xml:space="preserve">deceptively simple </w:t>
      </w:r>
      <w:r w:rsidR="00305E94" w:rsidRPr="009C562F">
        <w:rPr>
          <w:rFonts w:ascii="Times New Roman" w:hAnsi="Times New Roman" w:cs="Times New Roman"/>
          <w:sz w:val="24"/>
          <w:szCs w:val="24"/>
          <w:rPrChange w:id="1100" w:author="Janine Schmidt" w:date="2024-02-06T00:14:00Z">
            <w:rPr>
              <w:rFonts w:ascii="Times New Roman" w:hAnsi="Times New Roman" w:cs="Times New Roman"/>
            </w:rPr>
          </w:rPrChange>
        </w:rPr>
        <w:t xml:space="preserve">user </w:t>
      </w:r>
      <w:r w:rsidR="00BA47F4" w:rsidRPr="009C562F">
        <w:rPr>
          <w:rFonts w:ascii="Times New Roman" w:hAnsi="Times New Roman" w:cs="Times New Roman"/>
          <w:sz w:val="24"/>
          <w:szCs w:val="24"/>
          <w:rPrChange w:id="1101" w:author="Janine Schmidt" w:date="2024-02-06T00:14:00Z">
            <w:rPr>
              <w:rFonts w:ascii="Times New Roman" w:hAnsi="Times New Roman" w:cs="Times New Roman"/>
            </w:rPr>
          </w:rPrChange>
        </w:rPr>
        <w:t>conversation</w:t>
      </w:r>
      <w:ins w:id="1102" w:author="Uzwyshyn, Ray" w:date="2024-02-11T07:27:00Z">
        <w:r w:rsidR="00BB1A49">
          <w:rPr>
            <w:rFonts w:ascii="Times New Roman" w:hAnsi="Times New Roman" w:cs="Times New Roman"/>
            <w:sz w:val="24"/>
            <w:szCs w:val="24"/>
          </w:rPr>
          <w:t>al</w:t>
        </w:r>
      </w:ins>
      <w:r w:rsidR="00BA47F4" w:rsidRPr="009C562F">
        <w:rPr>
          <w:rFonts w:ascii="Times New Roman" w:hAnsi="Times New Roman" w:cs="Times New Roman"/>
          <w:sz w:val="24"/>
          <w:szCs w:val="24"/>
          <w:rPrChange w:id="1103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="00305E94" w:rsidRPr="009C562F">
        <w:rPr>
          <w:rFonts w:ascii="Times New Roman" w:hAnsi="Times New Roman" w:cs="Times New Roman"/>
          <w:sz w:val="24"/>
          <w:szCs w:val="24"/>
          <w:rPrChange w:id="1104" w:author="Janine Schmidt" w:date="2024-02-06T00:14:00Z">
            <w:rPr>
              <w:rFonts w:ascii="Times New Roman" w:hAnsi="Times New Roman" w:cs="Times New Roman"/>
            </w:rPr>
          </w:rPrChange>
        </w:rPr>
        <w:t>interface</w:t>
      </w:r>
      <w:r w:rsidR="00BA47F4" w:rsidRPr="009C562F">
        <w:rPr>
          <w:rFonts w:ascii="Times New Roman" w:hAnsi="Times New Roman" w:cs="Times New Roman"/>
          <w:sz w:val="24"/>
          <w:szCs w:val="24"/>
          <w:rPrChange w:id="1105" w:author="Janine Schmidt" w:date="2024-02-06T00:14:00Z">
            <w:rPr>
              <w:rFonts w:ascii="Times New Roman" w:hAnsi="Times New Roman" w:cs="Times New Roman"/>
            </w:rPr>
          </w:rPrChange>
        </w:rPr>
        <w:t xml:space="preserve">. </w:t>
      </w:r>
      <w:del w:id="1106" w:author="Janine Schmidt" w:date="2024-02-06T01:14:00Z">
        <w:r w:rsidR="00BA47F4" w:rsidRPr="009C562F" w:rsidDel="00E713E9">
          <w:rPr>
            <w:rFonts w:ascii="Times New Roman" w:hAnsi="Times New Roman" w:cs="Times New Roman"/>
            <w:sz w:val="24"/>
            <w:szCs w:val="24"/>
            <w:rPrChange w:id="1107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This </w:delText>
        </w:r>
      </w:del>
      <w:ins w:id="1108" w:author="Janine Schmidt" w:date="2024-02-06T01:14:00Z">
        <w:r w:rsidR="00E713E9" w:rsidRPr="009C562F">
          <w:rPr>
            <w:rFonts w:ascii="Times New Roman" w:hAnsi="Times New Roman" w:cs="Times New Roman"/>
            <w:sz w:val="24"/>
            <w:szCs w:val="24"/>
            <w:rPrChange w:id="1109" w:author="Janine Schmidt" w:date="2024-02-06T00:14:00Z">
              <w:rPr>
                <w:rFonts w:ascii="Times New Roman" w:hAnsi="Times New Roman" w:cs="Times New Roman"/>
              </w:rPr>
            </w:rPrChange>
          </w:rPr>
          <w:t>Th</w:t>
        </w:r>
        <w:r w:rsidR="00E713E9">
          <w:rPr>
            <w:rFonts w:ascii="Times New Roman" w:hAnsi="Times New Roman" w:cs="Times New Roman"/>
            <w:sz w:val="24"/>
            <w:szCs w:val="24"/>
          </w:rPr>
          <w:t>e</w:t>
        </w:r>
        <w:r w:rsidR="00E713E9" w:rsidRPr="009C562F">
          <w:rPr>
            <w:rFonts w:ascii="Times New Roman" w:hAnsi="Times New Roman" w:cs="Times New Roman"/>
            <w:sz w:val="24"/>
            <w:szCs w:val="24"/>
            <w:rPrChange w:id="1110" w:author="Janine Schmidt" w:date="2024-02-06T00:14:00Z">
              <w:rPr>
                <w:rFonts w:ascii="Times New Roman" w:hAnsi="Times New Roman" w:cs="Times New Roman"/>
              </w:rPr>
            </w:rPrChange>
          </w:rPr>
          <w:t xml:space="preserve"> </w:t>
        </w:r>
      </w:ins>
      <w:r w:rsidR="00BA47F4" w:rsidRPr="009C562F">
        <w:rPr>
          <w:rFonts w:ascii="Times New Roman" w:hAnsi="Times New Roman" w:cs="Times New Roman"/>
          <w:sz w:val="24"/>
          <w:szCs w:val="24"/>
          <w:rPrChange w:id="1111" w:author="Janine Schmidt" w:date="2024-02-06T00:14:00Z">
            <w:rPr>
              <w:rFonts w:ascii="Times New Roman" w:hAnsi="Times New Roman" w:cs="Times New Roman"/>
            </w:rPr>
          </w:rPrChange>
        </w:rPr>
        <w:t xml:space="preserve">new interface and question/answer conversation </w:t>
      </w:r>
      <w:del w:id="1112" w:author="Janine Schmidt" w:date="2024-02-06T01:14:00Z">
        <w:r w:rsidR="00BA47F4" w:rsidRPr="009C562F" w:rsidDel="00E713E9">
          <w:rPr>
            <w:rFonts w:ascii="Times New Roman" w:hAnsi="Times New Roman" w:cs="Times New Roman"/>
            <w:sz w:val="24"/>
            <w:szCs w:val="24"/>
            <w:rPrChange w:id="1113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also </w:delText>
        </w:r>
      </w:del>
      <w:r w:rsidR="00BA47F4" w:rsidRPr="009C562F">
        <w:rPr>
          <w:rFonts w:ascii="Times New Roman" w:hAnsi="Times New Roman" w:cs="Times New Roman"/>
          <w:sz w:val="24"/>
          <w:szCs w:val="24"/>
          <w:rPrChange w:id="1114" w:author="Janine Schmidt" w:date="2024-02-06T00:14:00Z">
            <w:rPr>
              <w:rFonts w:ascii="Times New Roman" w:hAnsi="Times New Roman" w:cs="Times New Roman"/>
            </w:rPr>
          </w:rPrChange>
        </w:rPr>
        <w:t>represent</w:t>
      </w:r>
      <w:del w:id="1115" w:author="Janine Schmidt" w:date="2024-02-06T01:15:00Z">
        <w:r w:rsidR="00BA47F4" w:rsidRPr="009C562F" w:rsidDel="00E713E9">
          <w:rPr>
            <w:rFonts w:ascii="Times New Roman" w:hAnsi="Times New Roman" w:cs="Times New Roman"/>
            <w:sz w:val="24"/>
            <w:szCs w:val="24"/>
            <w:rPrChange w:id="1116" w:author="Janine Schmidt" w:date="2024-02-06T00:14:00Z">
              <w:rPr>
                <w:rFonts w:ascii="Times New Roman" w:hAnsi="Times New Roman" w:cs="Times New Roman"/>
              </w:rPr>
            </w:rPrChange>
          </w:rPr>
          <w:delText>s</w:delText>
        </w:r>
      </w:del>
      <w:r w:rsidR="00BA47F4" w:rsidRPr="009C562F">
        <w:rPr>
          <w:rFonts w:ascii="Times New Roman" w:hAnsi="Times New Roman" w:cs="Times New Roman"/>
          <w:sz w:val="24"/>
          <w:szCs w:val="24"/>
          <w:rPrChange w:id="1117" w:author="Janine Schmidt" w:date="2024-02-06T00:14:00Z">
            <w:rPr>
              <w:rFonts w:ascii="Times New Roman" w:hAnsi="Times New Roman" w:cs="Times New Roman"/>
            </w:rPr>
          </w:rPrChange>
        </w:rPr>
        <w:t xml:space="preserve"> a paradigm shift of the previous </w:t>
      </w:r>
      <w:r w:rsidR="00430A00" w:rsidRPr="009C562F">
        <w:rPr>
          <w:rFonts w:ascii="Times New Roman" w:hAnsi="Times New Roman" w:cs="Times New Roman"/>
          <w:sz w:val="24"/>
          <w:szCs w:val="24"/>
          <w:rPrChange w:id="1118" w:author="Janine Schmidt" w:date="2024-02-06T00:14:00Z">
            <w:rPr>
              <w:rFonts w:ascii="Times New Roman" w:hAnsi="Times New Roman" w:cs="Times New Roman"/>
            </w:rPr>
          </w:rPrChange>
        </w:rPr>
        <w:t>25-year</w:t>
      </w:r>
      <w:r w:rsidR="00BA47F4" w:rsidRPr="009C562F">
        <w:rPr>
          <w:rFonts w:ascii="Times New Roman" w:hAnsi="Times New Roman" w:cs="Times New Roman"/>
          <w:sz w:val="24"/>
          <w:szCs w:val="24"/>
          <w:rPrChange w:id="1119" w:author="Janine Schmidt" w:date="2024-02-06T00:14:00Z">
            <w:rPr>
              <w:rFonts w:ascii="Times New Roman" w:hAnsi="Times New Roman" w:cs="Times New Roman"/>
            </w:rPr>
          </w:rPrChange>
        </w:rPr>
        <w:t xml:space="preserve"> dominance of the now displaced</w:t>
      </w:r>
      <w:r w:rsidR="002B021E" w:rsidRPr="009C562F">
        <w:rPr>
          <w:rFonts w:ascii="Times New Roman" w:hAnsi="Times New Roman" w:cs="Times New Roman"/>
          <w:sz w:val="24"/>
          <w:szCs w:val="24"/>
          <w:rPrChange w:id="1120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="00BA47F4" w:rsidRPr="009C562F">
        <w:rPr>
          <w:rFonts w:ascii="Times New Roman" w:hAnsi="Times New Roman" w:cs="Times New Roman"/>
          <w:sz w:val="24"/>
          <w:szCs w:val="24"/>
          <w:rPrChange w:id="1121" w:author="Janine Schmidt" w:date="2024-02-06T00:14:00Z">
            <w:rPr>
              <w:rFonts w:ascii="Times New Roman" w:hAnsi="Times New Roman" w:cs="Times New Roman"/>
            </w:rPr>
          </w:rPrChange>
        </w:rPr>
        <w:t xml:space="preserve">keyword </w:t>
      </w:r>
      <w:r w:rsidR="002B021E" w:rsidRPr="009C562F">
        <w:rPr>
          <w:rFonts w:ascii="Times New Roman" w:hAnsi="Times New Roman" w:cs="Times New Roman"/>
          <w:sz w:val="24"/>
          <w:szCs w:val="24"/>
          <w:rPrChange w:id="1122" w:author="Janine Schmidt" w:date="2024-02-06T00:14:00Z">
            <w:rPr>
              <w:rFonts w:ascii="Times New Roman" w:hAnsi="Times New Roman" w:cs="Times New Roman"/>
            </w:rPr>
          </w:rPrChange>
        </w:rPr>
        <w:t>search and retrieval screen</w:t>
      </w:r>
      <w:r w:rsidR="00BA47F4" w:rsidRPr="009C562F">
        <w:rPr>
          <w:rFonts w:ascii="Times New Roman" w:hAnsi="Times New Roman" w:cs="Times New Roman"/>
          <w:sz w:val="24"/>
          <w:szCs w:val="24"/>
          <w:rPrChange w:id="1123" w:author="Janine Schmidt" w:date="2024-02-06T00:14:00Z">
            <w:rPr>
              <w:rFonts w:ascii="Times New Roman" w:hAnsi="Times New Roman" w:cs="Times New Roman"/>
            </w:rPr>
          </w:rPrChange>
        </w:rPr>
        <w:t xml:space="preserve">. </w:t>
      </w:r>
      <w:del w:id="1124" w:author="Janine Schmidt" w:date="2024-02-06T01:15:00Z">
        <w:r w:rsidR="00BA47F4" w:rsidRPr="009C562F" w:rsidDel="00E713E9">
          <w:rPr>
            <w:rFonts w:ascii="Times New Roman" w:hAnsi="Times New Roman" w:cs="Times New Roman"/>
            <w:sz w:val="24"/>
            <w:szCs w:val="24"/>
            <w:rPrChange w:id="1125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="00BA47F4" w:rsidRPr="009C562F">
        <w:rPr>
          <w:rFonts w:ascii="Times New Roman" w:hAnsi="Times New Roman" w:cs="Times New Roman"/>
          <w:sz w:val="24"/>
          <w:szCs w:val="24"/>
          <w:rPrChange w:id="1126" w:author="Janine Schmidt" w:date="2024-02-06T00:14:00Z">
            <w:rPr>
              <w:rFonts w:ascii="Times New Roman" w:hAnsi="Times New Roman" w:cs="Times New Roman"/>
            </w:rPr>
          </w:rPrChange>
        </w:rPr>
        <w:t>The new interface</w:t>
      </w:r>
      <w:r w:rsidR="00305E94" w:rsidRPr="009C562F">
        <w:rPr>
          <w:rFonts w:ascii="Times New Roman" w:hAnsi="Times New Roman" w:cs="Times New Roman"/>
          <w:sz w:val="24"/>
          <w:szCs w:val="24"/>
          <w:rPrChange w:id="1127" w:author="Janine Schmidt" w:date="2024-02-06T00:14:00Z">
            <w:rPr>
              <w:rFonts w:ascii="Times New Roman" w:hAnsi="Times New Roman" w:cs="Times New Roman"/>
            </w:rPr>
          </w:rPrChange>
        </w:rPr>
        <w:t xml:space="preserve"> is </w:t>
      </w:r>
      <w:del w:id="1128" w:author="Uzwyshyn, Ray" w:date="2024-02-11T07:27:00Z">
        <w:r w:rsidR="00305E94" w:rsidRPr="009C562F" w:rsidDel="00BB1A49">
          <w:rPr>
            <w:rFonts w:ascii="Times New Roman" w:hAnsi="Times New Roman" w:cs="Times New Roman"/>
            <w:sz w:val="24"/>
            <w:szCs w:val="24"/>
            <w:rPrChange w:id="1129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both </w:delText>
        </w:r>
      </w:del>
      <w:r w:rsidR="00BA47F4" w:rsidRPr="009C562F">
        <w:rPr>
          <w:rFonts w:ascii="Times New Roman" w:hAnsi="Times New Roman" w:cs="Times New Roman"/>
          <w:sz w:val="24"/>
          <w:szCs w:val="24"/>
          <w:rPrChange w:id="1130" w:author="Janine Schmidt" w:date="2024-02-06T00:14:00Z">
            <w:rPr>
              <w:rFonts w:ascii="Times New Roman" w:hAnsi="Times New Roman" w:cs="Times New Roman"/>
            </w:rPr>
          </w:rPrChange>
        </w:rPr>
        <w:t xml:space="preserve">deceptively </w:t>
      </w:r>
      <w:r w:rsidR="00305E94" w:rsidRPr="009C562F">
        <w:rPr>
          <w:rFonts w:ascii="Times New Roman" w:hAnsi="Times New Roman" w:cs="Times New Roman"/>
          <w:sz w:val="24"/>
          <w:szCs w:val="24"/>
          <w:rPrChange w:id="1131" w:author="Janine Schmidt" w:date="2024-02-06T00:14:00Z">
            <w:rPr>
              <w:rFonts w:ascii="Times New Roman" w:hAnsi="Times New Roman" w:cs="Times New Roman"/>
            </w:rPr>
          </w:rPrChange>
        </w:rPr>
        <w:t>intuitive</w:t>
      </w:r>
      <w:r w:rsidR="009D4575" w:rsidRPr="009C562F">
        <w:rPr>
          <w:rFonts w:ascii="Times New Roman" w:hAnsi="Times New Roman" w:cs="Times New Roman"/>
          <w:sz w:val="24"/>
          <w:szCs w:val="24"/>
          <w:rPrChange w:id="1132" w:author="Janine Schmidt" w:date="2024-02-06T00:14:00Z">
            <w:rPr>
              <w:rFonts w:ascii="Times New Roman" w:hAnsi="Times New Roman" w:cs="Times New Roman"/>
            </w:rPr>
          </w:rPrChange>
        </w:rPr>
        <w:t>, simple but also</w:t>
      </w:r>
      <w:r w:rsidR="00305E94" w:rsidRPr="009C562F">
        <w:rPr>
          <w:rFonts w:ascii="Times New Roman" w:hAnsi="Times New Roman" w:cs="Times New Roman"/>
          <w:sz w:val="24"/>
          <w:szCs w:val="24"/>
          <w:rPrChange w:id="1133" w:author="Janine Schmidt" w:date="2024-02-06T00:14:00Z">
            <w:rPr>
              <w:rFonts w:ascii="Times New Roman" w:hAnsi="Times New Roman" w:cs="Times New Roman"/>
            </w:rPr>
          </w:rPrChange>
        </w:rPr>
        <w:t xml:space="preserve"> richly layered</w:t>
      </w:r>
      <w:r w:rsidR="00BA47F4" w:rsidRPr="009C562F">
        <w:rPr>
          <w:rFonts w:ascii="Times New Roman" w:hAnsi="Times New Roman" w:cs="Times New Roman"/>
          <w:sz w:val="24"/>
          <w:szCs w:val="24"/>
          <w:rPrChange w:id="1134" w:author="Janine Schmidt" w:date="2024-02-06T00:14:00Z">
            <w:rPr>
              <w:rFonts w:ascii="Times New Roman" w:hAnsi="Times New Roman" w:cs="Times New Roman"/>
            </w:rPr>
          </w:rPrChange>
        </w:rPr>
        <w:t xml:space="preserve"> and incredibly </w:t>
      </w:r>
      <w:del w:id="1135" w:author="Uzwyshyn, Ray" w:date="2024-02-11T07:27:00Z">
        <w:r w:rsidR="00BA47F4" w:rsidRPr="009C562F" w:rsidDel="00BB1A49">
          <w:rPr>
            <w:rFonts w:ascii="Times New Roman" w:hAnsi="Times New Roman" w:cs="Times New Roman"/>
            <w:sz w:val="24"/>
            <w:szCs w:val="24"/>
            <w:rPrChange w:id="1136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more </w:delText>
        </w:r>
      </w:del>
      <w:r w:rsidR="00BA47F4" w:rsidRPr="009C562F">
        <w:rPr>
          <w:rFonts w:ascii="Times New Roman" w:hAnsi="Times New Roman" w:cs="Times New Roman"/>
          <w:sz w:val="24"/>
          <w:szCs w:val="24"/>
          <w:rPrChange w:id="1137" w:author="Janine Schmidt" w:date="2024-02-06T00:14:00Z">
            <w:rPr>
              <w:rFonts w:ascii="Times New Roman" w:hAnsi="Times New Roman" w:cs="Times New Roman"/>
            </w:rPr>
          </w:rPrChange>
        </w:rPr>
        <w:t>powerful</w:t>
      </w:r>
      <w:ins w:id="1138" w:author="Uzwyshyn, Ray" w:date="2024-02-11T07:28:00Z">
        <w:r w:rsidR="00BB1A49">
          <w:rPr>
            <w:rFonts w:ascii="Times New Roman" w:hAnsi="Times New Roman" w:cs="Times New Roman"/>
            <w:sz w:val="24"/>
            <w:szCs w:val="24"/>
          </w:rPr>
          <w:t xml:space="preserve"> in ‘depth’ possibilities and towards new insight and discovery</w:t>
        </w:r>
      </w:ins>
      <w:r w:rsidR="00F962A5" w:rsidRPr="009C562F">
        <w:rPr>
          <w:rFonts w:ascii="Times New Roman" w:hAnsi="Times New Roman" w:cs="Times New Roman"/>
          <w:sz w:val="24"/>
          <w:szCs w:val="24"/>
          <w:rPrChange w:id="1139" w:author="Janine Schmidt" w:date="2024-02-06T00:14:00Z">
            <w:rPr>
              <w:rFonts w:ascii="Times New Roman" w:hAnsi="Times New Roman" w:cs="Times New Roman"/>
            </w:rPr>
          </w:rPrChange>
        </w:rPr>
        <w:t xml:space="preserve">. </w:t>
      </w:r>
      <w:r w:rsidR="00BA47F4" w:rsidRPr="009C562F">
        <w:rPr>
          <w:rFonts w:ascii="Times New Roman" w:hAnsi="Times New Roman" w:cs="Times New Roman"/>
          <w:sz w:val="24"/>
          <w:szCs w:val="24"/>
          <w:rPrChange w:id="1140" w:author="Janine Schmidt" w:date="2024-02-06T00:14:00Z">
            <w:rPr>
              <w:rFonts w:ascii="Times New Roman" w:hAnsi="Times New Roman" w:cs="Times New Roman"/>
            </w:rPr>
          </w:rPrChange>
        </w:rPr>
        <w:t xml:space="preserve"> Questions </w:t>
      </w:r>
      <w:del w:id="1141" w:author="Janine Schmidt" w:date="2024-02-06T01:15:00Z">
        <w:r w:rsidR="00BA47F4" w:rsidRPr="009C562F" w:rsidDel="009A78A3">
          <w:rPr>
            <w:rFonts w:ascii="Times New Roman" w:hAnsi="Times New Roman" w:cs="Times New Roman"/>
            <w:sz w:val="24"/>
            <w:szCs w:val="24"/>
            <w:rPrChange w:id="1142" w:author="Janine Schmidt" w:date="2024-02-06T00:14:00Z">
              <w:rPr>
                <w:rFonts w:ascii="Times New Roman" w:hAnsi="Times New Roman" w:cs="Times New Roman"/>
              </w:rPr>
            </w:rPrChange>
          </w:rPr>
          <w:delText>here become</w:delText>
        </w:r>
      </w:del>
      <w:ins w:id="1143" w:author="Janine Schmidt" w:date="2024-02-06T01:15:00Z">
        <w:r w:rsidR="009A78A3">
          <w:rPr>
            <w:rFonts w:ascii="Times New Roman" w:hAnsi="Times New Roman" w:cs="Times New Roman"/>
            <w:sz w:val="24"/>
            <w:szCs w:val="24"/>
          </w:rPr>
          <w:t xml:space="preserve">now arising are: </w:t>
        </w:r>
      </w:ins>
      <w:del w:id="1144" w:author="Janine Schmidt" w:date="2024-02-06T01:15:00Z">
        <w:r w:rsidR="00BA47F4" w:rsidRPr="009C562F" w:rsidDel="009A78A3">
          <w:rPr>
            <w:rFonts w:ascii="Times New Roman" w:hAnsi="Times New Roman" w:cs="Times New Roman"/>
            <w:sz w:val="24"/>
            <w:szCs w:val="24"/>
            <w:rPrChange w:id="1145" w:author="Janine Schmidt" w:date="2024-02-06T00:14:00Z">
              <w:rPr>
                <w:rFonts w:ascii="Times New Roman" w:hAnsi="Times New Roman" w:cs="Times New Roman"/>
              </w:rPr>
            </w:rPrChange>
          </w:rPr>
          <w:delText>, h</w:delText>
        </w:r>
      </w:del>
      <w:ins w:id="1146" w:author="Janine Schmidt" w:date="2024-02-06T01:15:00Z">
        <w:r w:rsidR="009A78A3">
          <w:rPr>
            <w:rFonts w:ascii="Times New Roman" w:hAnsi="Times New Roman" w:cs="Times New Roman"/>
            <w:sz w:val="24"/>
            <w:szCs w:val="24"/>
          </w:rPr>
          <w:t>H</w:t>
        </w:r>
      </w:ins>
      <w:r w:rsidR="00BA47F4" w:rsidRPr="009C562F">
        <w:rPr>
          <w:rFonts w:ascii="Times New Roman" w:hAnsi="Times New Roman" w:cs="Times New Roman"/>
          <w:sz w:val="24"/>
          <w:szCs w:val="24"/>
          <w:rPrChange w:id="1147" w:author="Janine Schmidt" w:date="2024-02-06T00:14:00Z">
            <w:rPr>
              <w:rFonts w:ascii="Times New Roman" w:hAnsi="Times New Roman" w:cs="Times New Roman"/>
            </w:rPr>
          </w:rPrChange>
        </w:rPr>
        <w:t>ow soon</w:t>
      </w:r>
      <w:r w:rsidR="008F33E9" w:rsidRPr="009C562F">
        <w:rPr>
          <w:rFonts w:ascii="Times New Roman" w:hAnsi="Times New Roman" w:cs="Times New Roman"/>
          <w:sz w:val="24"/>
          <w:szCs w:val="24"/>
          <w:rPrChange w:id="1148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="00BA47F4" w:rsidRPr="009C562F">
        <w:rPr>
          <w:rFonts w:ascii="Times New Roman" w:hAnsi="Times New Roman" w:cs="Times New Roman"/>
          <w:sz w:val="24"/>
          <w:szCs w:val="24"/>
          <w:rPrChange w:id="1149" w:author="Janine Schmidt" w:date="2024-02-06T00:14:00Z">
            <w:rPr>
              <w:rFonts w:ascii="Times New Roman" w:hAnsi="Times New Roman" w:cs="Times New Roman"/>
            </w:rPr>
          </w:rPrChange>
        </w:rPr>
        <w:t xml:space="preserve">will </w:t>
      </w:r>
      <w:del w:id="1150" w:author="Janine Schmidt" w:date="2024-02-06T01:16:00Z">
        <w:r w:rsidR="00BA47F4" w:rsidRPr="009C562F" w:rsidDel="001834EE">
          <w:rPr>
            <w:rFonts w:ascii="Times New Roman" w:hAnsi="Times New Roman" w:cs="Times New Roman"/>
            <w:sz w:val="24"/>
            <w:szCs w:val="24"/>
            <w:rPrChange w:id="1151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this </w:delText>
        </w:r>
        <w:r w:rsidR="008F33E9" w:rsidRPr="009C562F" w:rsidDel="001834EE">
          <w:rPr>
            <w:rFonts w:ascii="Times New Roman" w:hAnsi="Times New Roman" w:cs="Times New Roman"/>
            <w:sz w:val="24"/>
            <w:szCs w:val="24"/>
            <w:rPrChange w:id="1152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ins w:id="1153" w:author="Janine Schmidt" w:date="2024-02-06T01:16:00Z">
        <w:r w:rsidR="001834EE">
          <w:rPr>
            <w:rFonts w:ascii="Times New Roman" w:hAnsi="Times New Roman" w:cs="Times New Roman"/>
            <w:sz w:val="24"/>
            <w:szCs w:val="24"/>
          </w:rPr>
          <w:t>AI developments</w:t>
        </w:r>
        <w:r w:rsidR="001834EE" w:rsidRPr="009C562F">
          <w:rPr>
            <w:rFonts w:ascii="Times New Roman" w:hAnsi="Times New Roman" w:cs="Times New Roman"/>
            <w:sz w:val="24"/>
            <w:szCs w:val="24"/>
            <w:rPrChange w:id="1154" w:author="Janine Schmidt" w:date="2024-02-06T00:14:00Z">
              <w:rPr>
                <w:rFonts w:ascii="Times New Roman" w:hAnsi="Times New Roman" w:cs="Times New Roman"/>
              </w:rPr>
            </w:rPrChange>
          </w:rPr>
          <w:t xml:space="preserve"> </w:t>
        </w:r>
      </w:ins>
      <w:r w:rsidR="008F33E9" w:rsidRPr="009C562F">
        <w:rPr>
          <w:rFonts w:ascii="Times New Roman" w:hAnsi="Times New Roman" w:cs="Times New Roman"/>
          <w:sz w:val="24"/>
          <w:szCs w:val="24"/>
          <w:rPrChange w:id="1155" w:author="Janine Schmidt" w:date="2024-02-06T00:14:00Z">
            <w:rPr>
              <w:rFonts w:ascii="Times New Roman" w:hAnsi="Times New Roman" w:cs="Times New Roman"/>
            </w:rPr>
          </w:rPrChange>
        </w:rPr>
        <w:t>give</w:t>
      </w:r>
      <w:r w:rsidR="00305E94" w:rsidRPr="009C562F">
        <w:rPr>
          <w:rFonts w:ascii="Times New Roman" w:hAnsi="Times New Roman" w:cs="Times New Roman"/>
          <w:sz w:val="24"/>
          <w:szCs w:val="24"/>
          <w:rPrChange w:id="1156" w:author="Janine Schmidt" w:date="2024-02-06T00:14:00Z">
            <w:rPr>
              <w:rFonts w:ascii="Times New Roman" w:hAnsi="Times New Roman" w:cs="Times New Roman"/>
            </w:rPr>
          </w:rPrChange>
        </w:rPr>
        <w:t xml:space="preserve"> rise to </w:t>
      </w:r>
      <w:ins w:id="1157" w:author="Janine Schmidt" w:date="2024-02-06T01:16:00Z">
        <w:r w:rsidR="000E277B">
          <w:rPr>
            <w:rFonts w:ascii="Times New Roman" w:hAnsi="Times New Roman" w:cs="Times New Roman"/>
            <w:sz w:val="24"/>
            <w:szCs w:val="24"/>
          </w:rPr>
          <w:t xml:space="preserve">radically different </w:t>
        </w:r>
      </w:ins>
      <w:r w:rsidR="00305E94" w:rsidRPr="009C562F">
        <w:rPr>
          <w:rFonts w:ascii="Times New Roman" w:hAnsi="Times New Roman" w:cs="Times New Roman"/>
          <w:sz w:val="24"/>
          <w:szCs w:val="24"/>
          <w:rPrChange w:id="1158" w:author="Janine Schmidt" w:date="2024-02-06T00:14:00Z">
            <w:rPr>
              <w:rFonts w:ascii="Times New Roman" w:hAnsi="Times New Roman" w:cs="Times New Roman"/>
            </w:rPr>
          </w:rPrChange>
        </w:rPr>
        <w:t>futur</w:t>
      </w:r>
      <w:r w:rsidR="008F33E9" w:rsidRPr="009C562F">
        <w:rPr>
          <w:rFonts w:ascii="Times New Roman" w:hAnsi="Times New Roman" w:cs="Times New Roman"/>
          <w:sz w:val="24"/>
          <w:szCs w:val="24"/>
          <w:rPrChange w:id="1159" w:author="Janine Schmidt" w:date="2024-02-06T00:14:00Z">
            <w:rPr>
              <w:rFonts w:ascii="Times New Roman" w:hAnsi="Times New Roman" w:cs="Times New Roman"/>
            </w:rPr>
          </w:rPrChange>
        </w:rPr>
        <w:t>e</w:t>
      </w:r>
      <w:r w:rsidR="00305E94" w:rsidRPr="009C562F">
        <w:rPr>
          <w:rFonts w:ascii="Times New Roman" w:hAnsi="Times New Roman" w:cs="Times New Roman"/>
          <w:sz w:val="24"/>
          <w:szCs w:val="24"/>
          <w:rPrChange w:id="1160" w:author="Janine Schmidt" w:date="2024-02-06T00:14:00Z">
            <w:rPr>
              <w:rFonts w:ascii="Times New Roman" w:hAnsi="Times New Roman" w:cs="Times New Roman"/>
            </w:rPr>
          </w:rPrChange>
        </w:rPr>
        <w:t xml:space="preserve"> library model</w:t>
      </w:r>
      <w:r w:rsidR="008F33E9" w:rsidRPr="009C562F">
        <w:rPr>
          <w:rFonts w:ascii="Times New Roman" w:hAnsi="Times New Roman" w:cs="Times New Roman"/>
          <w:sz w:val="24"/>
          <w:szCs w:val="24"/>
          <w:rPrChange w:id="1161" w:author="Janine Schmidt" w:date="2024-02-06T00:14:00Z">
            <w:rPr>
              <w:rFonts w:ascii="Times New Roman" w:hAnsi="Times New Roman" w:cs="Times New Roman"/>
            </w:rPr>
          </w:rPrChange>
        </w:rPr>
        <w:t>s</w:t>
      </w:r>
      <w:ins w:id="1162" w:author="Janine Schmidt" w:date="2024-02-06T01:18:00Z">
        <w:r w:rsidR="00380412">
          <w:rPr>
            <w:rFonts w:ascii="Times New Roman" w:hAnsi="Times New Roman" w:cs="Times New Roman"/>
            <w:sz w:val="24"/>
            <w:szCs w:val="24"/>
          </w:rPr>
          <w:t xml:space="preserve">? </w:t>
        </w:r>
      </w:ins>
      <w:r w:rsidR="00BA47F4" w:rsidRPr="009C562F">
        <w:rPr>
          <w:rFonts w:ascii="Times New Roman" w:hAnsi="Times New Roman" w:cs="Times New Roman"/>
          <w:sz w:val="24"/>
          <w:szCs w:val="24"/>
          <w:rPrChange w:id="1163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del w:id="1164" w:author="Uzwyshyn, Ray" w:date="2024-02-11T07:29:00Z">
        <w:r w:rsidR="00BA47F4" w:rsidRPr="009C562F" w:rsidDel="00BB1A49">
          <w:rPr>
            <w:rFonts w:ascii="Times New Roman" w:hAnsi="Times New Roman" w:cs="Times New Roman"/>
            <w:sz w:val="24"/>
            <w:szCs w:val="24"/>
            <w:rPrChange w:id="1165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and </w:delText>
        </w:r>
      </w:del>
      <w:ins w:id="1166" w:author="Janine Schmidt" w:date="2024-02-06T01:18:00Z">
        <w:r w:rsidR="00380412">
          <w:rPr>
            <w:rFonts w:ascii="Times New Roman" w:hAnsi="Times New Roman" w:cs="Times New Roman"/>
            <w:sz w:val="24"/>
            <w:szCs w:val="24"/>
          </w:rPr>
          <w:t>H</w:t>
        </w:r>
      </w:ins>
      <w:del w:id="1167" w:author="Janine Schmidt" w:date="2024-02-06T01:18:00Z">
        <w:r w:rsidR="00BA47F4" w:rsidRPr="009C562F" w:rsidDel="00380412">
          <w:rPr>
            <w:rFonts w:ascii="Times New Roman" w:hAnsi="Times New Roman" w:cs="Times New Roman"/>
            <w:sz w:val="24"/>
            <w:szCs w:val="24"/>
            <w:rPrChange w:id="1168" w:author="Janine Schmidt" w:date="2024-02-06T00:14:00Z">
              <w:rPr>
                <w:rFonts w:ascii="Times New Roman" w:hAnsi="Times New Roman" w:cs="Times New Roman"/>
              </w:rPr>
            </w:rPrChange>
          </w:rPr>
          <w:delText>h</w:delText>
        </w:r>
      </w:del>
      <w:r w:rsidR="00BA47F4" w:rsidRPr="009C562F">
        <w:rPr>
          <w:rFonts w:ascii="Times New Roman" w:hAnsi="Times New Roman" w:cs="Times New Roman"/>
          <w:sz w:val="24"/>
          <w:szCs w:val="24"/>
          <w:rPrChange w:id="1169" w:author="Janine Schmidt" w:date="2024-02-06T00:14:00Z">
            <w:rPr>
              <w:rFonts w:ascii="Times New Roman" w:hAnsi="Times New Roman" w:cs="Times New Roman"/>
            </w:rPr>
          </w:rPrChange>
        </w:rPr>
        <w:t>ow soon will present online vendor database</w:t>
      </w:r>
      <w:r w:rsidR="008F33E9" w:rsidRPr="009C562F">
        <w:rPr>
          <w:rFonts w:ascii="Times New Roman" w:hAnsi="Times New Roman" w:cs="Times New Roman"/>
          <w:sz w:val="24"/>
          <w:szCs w:val="24"/>
          <w:rPrChange w:id="1170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="00F962A5" w:rsidRPr="009C562F">
        <w:rPr>
          <w:rFonts w:ascii="Times New Roman" w:hAnsi="Times New Roman" w:cs="Times New Roman"/>
          <w:sz w:val="24"/>
          <w:szCs w:val="24"/>
          <w:rPrChange w:id="1171" w:author="Janine Schmidt" w:date="2024-02-06T00:14:00Z">
            <w:rPr>
              <w:rFonts w:ascii="Times New Roman" w:hAnsi="Times New Roman" w:cs="Times New Roman"/>
            </w:rPr>
          </w:rPrChange>
        </w:rPr>
        <w:t>infrastructures</w:t>
      </w:r>
      <w:r w:rsidR="00BA47F4" w:rsidRPr="009C562F">
        <w:rPr>
          <w:rFonts w:ascii="Times New Roman" w:hAnsi="Times New Roman" w:cs="Times New Roman"/>
          <w:sz w:val="24"/>
          <w:szCs w:val="24"/>
          <w:rPrChange w:id="1172" w:author="Janine Schmidt" w:date="2024-02-06T00:14:00Z">
            <w:rPr>
              <w:rFonts w:ascii="Times New Roman" w:hAnsi="Times New Roman" w:cs="Times New Roman"/>
            </w:rPr>
          </w:rPrChange>
        </w:rPr>
        <w:t xml:space="preserve"> and</w:t>
      </w:r>
      <w:r w:rsidR="008F33E9" w:rsidRPr="009C562F">
        <w:rPr>
          <w:rFonts w:ascii="Times New Roman" w:hAnsi="Times New Roman" w:cs="Times New Roman"/>
          <w:sz w:val="24"/>
          <w:szCs w:val="24"/>
          <w:rPrChange w:id="1173" w:author="Janine Schmidt" w:date="2024-02-06T00:14:00Z">
            <w:rPr>
              <w:rFonts w:ascii="Times New Roman" w:hAnsi="Times New Roman" w:cs="Times New Roman"/>
            </w:rPr>
          </w:rPrChange>
        </w:rPr>
        <w:t xml:space="preserve"> applications</w:t>
      </w:r>
      <w:r w:rsidR="00305E94" w:rsidRPr="009C562F">
        <w:rPr>
          <w:rFonts w:ascii="Times New Roman" w:hAnsi="Times New Roman" w:cs="Times New Roman"/>
          <w:sz w:val="24"/>
          <w:szCs w:val="24"/>
          <w:rPrChange w:id="1174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="00BA47F4" w:rsidRPr="009C562F">
        <w:rPr>
          <w:rFonts w:ascii="Times New Roman" w:hAnsi="Times New Roman" w:cs="Times New Roman"/>
          <w:sz w:val="24"/>
          <w:szCs w:val="24"/>
          <w:rPrChange w:id="1175" w:author="Janine Schmidt" w:date="2024-02-06T00:14:00Z">
            <w:rPr>
              <w:rFonts w:ascii="Times New Roman" w:hAnsi="Times New Roman" w:cs="Times New Roman"/>
            </w:rPr>
          </w:rPrChange>
        </w:rPr>
        <w:t>change</w:t>
      </w:r>
      <w:ins w:id="1176" w:author="Uzwyshyn, Ray" w:date="2024-02-11T07:29:00Z">
        <w:r w:rsidR="00BB1A49">
          <w:rPr>
            <w:rFonts w:ascii="Times New Roman" w:hAnsi="Times New Roman" w:cs="Times New Roman"/>
            <w:sz w:val="24"/>
            <w:szCs w:val="24"/>
          </w:rPr>
          <w:t>?</w:t>
        </w:r>
      </w:ins>
      <w:del w:id="1177" w:author="Uzwyshyn, Ray" w:date="2024-02-11T07:29:00Z">
        <w:r w:rsidR="00BA47F4" w:rsidRPr="009C562F" w:rsidDel="00BB1A49">
          <w:rPr>
            <w:rFonts w:ascii="Times New Roman" w:hAnsi="Times New Roman" w:cs="Times New Roman"/>
            <w:sz w:val="24"/>
            <w:szCs w:val="24"/>
            <w:rPrChange w:id="1178" w:author="Janine Schmidt" w:date="2024-02-06T00:14:00Z">
              <w:rPr>
                <w:rFonts w:ascii="Times New Roman" w:hAnsi="Times New Roman" w:cs="Times New Roman"/>
              </w:rPr>
            </w:rPrChange>
          </w:rPr>
          <w:delText>.</w:delText>
        </w:r>
      </w:del>
      <w:r w:rsidR="00BA47F4" w:rsidRPr="009C562F">
        <w:rPr>
          <w:rFonts w:ascii="Times New Roman" w:hAnsi="Times New Roman" w:cs="Times New Roman"/>
          <w:sz w:val="24"/>
          <w:szCs w:val="24"/>
          <w:rPrChange w:id="1179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del w:id="1180" w:author="Janine Schmidt" w:date="2024-02-06T01:16:00Z">
        <w:r w:rsidR="00BA47F4" w:rsidRPr="009C562F" w:rsidDel="000E277B">
          <w:rPr>
            <w:rFonts w:ascii="Times New Roman" w:hAnsi="Times New Roman" w:cs="Times New Roman"/>
            <w:sz w:val="24"/>
            <w:szCs w:val="24"/>
            <w:rPrChange w:id="1181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="00BA47F4" w:rsidRPr="009C562F">
        <w:rPr>
          <w:rFonts w:ascii="Times New Roman" w:hAnsi="Times New Roman" w:cs="Times New Roman"/>
          <w:sz w:val="24"/>
          <w:szCs w:val="24"/>
          <w:rPrChange w:id="1182" w:author="Janine Schmidt" w:date="2024-02-06T00:14:00Z">
            <w:rPr>
              <w:rFonts w:ascii="Times New Roman" w:hAnsi="Times New Roman" w:cs="Times New Roman"/>
            </w:rPr>
          </w:rPrChange>
        </w:rPr>
        <w:t>I</w:t>
      </w:r>
      <w:r w:rsidR="00305E94" w:rsidRPr="009C562F">
        <w:rPr>
          <w:rFonts w:ascii="Times New Roman" w:hAnsi="Times New Roman" w:cs="Times New Roman"/>
          <w:sz w:val="24"/>
          <w:szCs w:val="24"/>
          <w:rPrChange w:id="1183" w:author="Janine Schmidt" w:date="2024-02-06T00:14:00Z">
            <w:rPr>
              <w:rFonts w:ascii="Times New Roman" w:hAnsi="Times New Roman" w:cs="Times New Roman"/>
            </w:rPr>
          </w:rPrChange>
        </w:rPr>
        <w:t xml:space="preserve">nformation retrieval </w:t>
      </w:r>
      <w:r w:rsidR="00BA47F4" w:rsidRPr="009C562F">
        <w:rPr>
          <w:rFonts w:ascii="Times New Roman" w:hAnsi="Times New Roman" w:cs="Times New Roman"/>
          <w:sz w:val="24"/>
          <w:szCs w:val="24"/>
          <w:rPrChange w:id="1184" w:author="Janine Schmidt" w:date="2024-02-06T00:14:00Z">
            <w:rPr>
              <w:rFonts w:ascii="Times New Roman" w:hAnsi="Times New Roman" w:cs="Times New Roman"/>
            </w:rPr>
          </w:rPrChange>
        </w:rPr>
        <w:t>has</w:t>
      </w:r>
      <w:del w:id="1185" w:author="Janine Schmidt" w:date="2024-02-06T01:17:00Z">
        <w:r w:rsidR="00BA47F4" w:rsidRPr="009C562F" w:rsidDel="000E277B">
          <w:rPr>
            <w:rFonts w:ascii="Times New Roman" w:hAnsi="Times New Roman" w:cs="Times New Roman"/>
            <w:sz w:val="24"/>
            <w:szCs w:val="24"/>
            <w:rPrChange w:id="1186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now</w:delText>
        </w:r>
      </w:del>
      <w:r w:rsidR="00BA47F4" w:rsidRPr="009C562F">
        <w:rPr>
          <w:rFonts w:ascii="Times New Roman" w:hAnsi="Times New Roman" w:cs="Times New Roman"/>
          <w:sz w:val="24"/>
          <w:szCs w:val="24"/>
          <w:rPrChange w:id="1187" w:author="Janine Schmidt" w:date="2024-02-06T00:14:00Z">
            <w:rPr>
              <w:rFonts w:ascii="Times New Roman" w:hAnsi="Times New Roman" w:cs="Times New Roman"/>
            </w:rPr>
          </w:rPrChange>
        </w:rPr>
        <w:t xml:space="preserve"> shifted from </w:t>
      </w:r>
      <w:del w:id="1188" w:author="Janine Schmidt" w:date="2024-02-06T01:17:00Z">
        <w:r w:rsidR="00305E94" w:rsidRPr="009C562F" w:rsidDel="000E277B">
          <w:rPr>
            <w:rFonts w:ascii="Times New Roman" w:hAnsi="Times New Roman" w:cs="Times New Roman"/>
            <w:sz w:val="24"/>
            <w:szCs w:val="24"/>
            <w:rPrChange w:id="1189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="00305E94" w:rsidRPr="009C562F">
        <w:rPr>
          <w:rFonts w:ascii="Times New Roman" w:hAnsi="Times New Roman" w:cs="Times New Roman"/>
          <w:sz w:val="24"/>
          <w:szCs w:val="24"/>
          <w:rPrChange w:id="1190" w:author="Janine Schmidt" w:date="2024-02-06T00:14:00Z">
            <w:rPr>
              <w:rFonts w:ascii="Times New Roman" w:hAnsi="Times New Roman" w:cs="Times New Roman"/>
            </w:rPr>
          </w:rPrChange>
        </w:rPr>
        <w:t xml:space="preserve"> a </w:t>
      </w:r>
      <w:r w:rsidR="00BA47F4" w:rsidRPr="009C562F">
        <w:rPr>
          <w:rFonts w:ascii="Times New Roman" w:hAnsi="Times New Roman" w:cs="Times New Roman"/>
          <w:sz w:val="24"/>
          <w:szCs w:val="24"/>
          <w:rPrChange w:id="1191" w:author="Janine Schmidt" w:date="2024-02-06T00:14:00Z">
            <w:rPr>
              <w:rFonts w:ascii="Times New Roman" w:hAnsi="Times New Roman" w:cs="Times New Roman"/>
            </w:rPr>
          </w:rPrChange>
        </w:rPr>
        <w:t xml:space="preserve">keyword </w:t>
      </w:r>
      <w:r w:rsidR="00305E94" w:rsidRPr="009C562F">
        <w:rPr>
          <w:rFonts w:ascii="Times New Roman" w:hAnsi="Times New Roman" w:cs="Times New Roman"/>
          <w:sz w:val="24"/>
          <w:szCs w:val="24"/>
          <w:rPrChange w:id="1192" w:author="Janine Schmidt" w:date="2024-02-06T00:14:00Z">
            <w:rPr>
              <w:rFonts w:ascii="Times New Roman" w:hAnsi="Times New Roman" w:cs="Times New Roman"/>
            </w:rPr>
          </w:rPrChange>
        </w:rPr>
        <w:t>tas</w:t>
      </w:r>
      <w:r w:rsidR="00BA47F4" w:rsidRPr="009C562F">
        <w:rPr>
          <w:rFonts w:ascii="Times New Roman" w:hAnsi="Times New Roman" w:cs="Times New Roman"/>
          <w:sz w:val="24"/>
          <w:szCs w:val="24"/>
          <w:rPrChange w:id="1193" w:author="Janine Schmidt" w:date="2024-02-06T00:14:00Z">
            <w:rPr>
              <w:rFonts w:ascii="Times New Roman" w:hAnsi="Times New Roman" w:cs="Times New Roman"/>
            </w:rPr>
          </w:rPrChange>
        </w:rPr>
        <w:t>k to a conversation</w:t>
      </w:r>
      <w:r w:rsidR="00305E94" w:rsidRPr="009C562F">
        <w:rPr>
          <w:rFonts w:ascii="Times New Roman" w:hAnsi="Times New Roman" w:cs="Times New Roman"/>
          <w:sz w:val="24"/>
          <w:szCs w:val="24"/>
          <w:rPrChange w:id="1194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="00B218D2" w:rsidRPr="009C562F">
        <w:rPr>
          <w:rFonts w:ascii="Times New Roman" w:hAnsi="Times New Roman" w:cs="Times New Roman"/>
          <w:sz w:val="24"/>
          <w:szCs w:val="24"/>
          <w:rPrChange w:id="1195" w:author="Janine Schmidt" w:date="2024-02-06T00:14:00Z">
            <w:rPr>
              <w:rFonts w:ascii="Times New Roman" w:hAnsi="Times New Roman" w:cs="Times New Roman"/>
            </w:rPr>
          </w:rPrChange>
        </w:rPr>
        <w:t>an</w:t>
      </w:r>
      <w:r w:rsidR="00BA47F4" w:rsidRPr="009C562F">
        <w:rPr>
          <w:rFonts w:ascii="Times New Roman" w:hAnsi="Times New Roman" w:cs="Times New Roman"/>
          <w:sz w:val="24"/>
          <w:szCs w:val="24"/>
          <w:rPrChange w:id="1196" w:author="Janine Schmidt" w:date="2024-02-06T00:14:00Z">
            <w:rPr>
              <w:rFonts w:ascii="Times New Roman" w:hAnsi="Times New Roman" w:cs="Times New Roman"/>
            </w:rPr>
          </w:rPrChange>
        </w:rPr>
        <w:t>d an</w:t>
      </w:r>
      <w:r w:rsidR="00B218D2" w:rsidRPr="009C562F">
        <w:rPr>
          <w:rFonts w:ascii="Times New Roman" w:hAnsi="Times New Roman" w:cs="Times New Roman"/>
          <w:sz w:val="24"/>
          <w:szCs w:val="24"/>
          <w:rPrChange w:id="1197" w:author="Janine Schmidt" w:date="2024-02-06T00:14:00Z">
            <w:rPr>
              <w:rFonts w:ascii="Times New Roman" w:hAnsi="Times New Roman" w:cs="Times New Roman"/>
            </w:rPr>
          </w:rPrChange>
        </w:rPr>
        <w:t xml:space="preserve"> interactive </w:t>
      </w:r>
      <w:r w:rsidR="00BA47F4" w:rsidRPr="009C562F">
        <w:rPr>
          <w:rFonts w:ascii="Times New Roman" w:hAnsi="Times New Roman" w:cs="Times New Roman"/>
          <w:sz w:val="24"/>
          <w:szCs w:val="24"/>
          <w:rPrChange w:id="1198" w:author="Janine Schmidt" w:date="2024-02-06T00:14:00Z">
            <w:rPr>
              <w:rFonts w:ascii="Times New Roman" w:hAnsi="Times New Roman" w:cs="Times New Roman"/>
            </w:rPr>
          </w:rPrChange>
        </w:rPr>
        <w:t xml:space="preserve">conversation and </w:t>
      </w:r>
      <w:r w:rsidR="00B218D2" w:rsidRPr="009C562F">
        <w:rPr>
          <w:rFonts w:ascii="Times New Roman" w:hAnsi="Times New Roman" w:cs="Times New Roman"/>
          <w:sz w:val="24"/>
          <w:szCs w:val="24"/>
          <w:rPrChange w:id="1199" w:author="Janine Schmidt" w:date="2024-02-06T00:14:00Z">
            <w:rPr>
              <w:rFonts w:ascii="Times New Roman" w:hAnsi="Times New Roman" w:cs="Times New Roman"/>
            </w:rPr>
          </w:rPrChange>
        </w:rPr>
        <w:t>experience</w:t>
      </w:r>
      <w:r w:rsidR="00BA47F4" w:rsidRPr="009C562F">
        <w:rPr>
          <w:rFonts w:ascii="Times New Roman" w:hAnsi="Times New Roman" w:cs="Times New Roman"/>
          <w:sz w:val="24"/>
          <w:szCs w:val="24"/>
          <w:rPrChange w:id="1200" w:author="Janine Schmidt" w:date="2024-02-06T00:14:00Z">
            <w:rPr>
              <w:rFonts w:ascii="Times New Roman" w:hAnsi="Times New Roman" w:cs="Times New Roman"/>
            </w:rPr>
          </w:rPrChange>
        </w:rPr>
        <w:t xml:space="preserve"> with an </w:t>
      </w:r>
      <w:del w:id="1201" w:author="Janine Schmidt" w:date="2024-02-06T01:17:00Z">
        <w:r w:rsidR="00BA47F4" w:rsidRPr="009C562F" w:rsidDel="000E277B">
          <w:rPr>
            <w:rFonts w:ascii="Times New Roman" w:hAnsi="Times New Roman" w:cs="Times New Roman"/>
            <w:sz w:val="24"/>
            <w:szCs w:val="24"/>
            <w:rPrChange w:id="1202" w:author="Janine Schmidt" w:date="2024-02-06T00:14:00Z">
              <w:rPr>
                <w:rFonts w:ascii="Times New Roman" w:hAnsi="Times New Roman" w:cs="Times New Roman"/>
              </w:rPr>
            </w:rPrChange>
          </w:rPr>
          <w:delText>‘</w:delText>
        </w:r>
      </w:del>
      <w:r w:rsidR="00BA47F4" w:rsidRPr="009C562F">
        <w:rPr>
          <w:rFonts w:ascii="Times New Roman" w:hAnsi="Times New Roman" w:cs="Times New Roman"/>
          <w:sz w:val="24"/>
          <w:szCs w:val="24"/>
          <w:rPrChange w:id="1203" w:author="Janine Schmidt" w:date="2024-02-06T00:14:00Z">
            <w:rPr>
              <w:rFonts w:ascii="Times New Roman" w:hAnsi="Times New Roman" w:cs="Times New Roman"/>
            </w:rPr>
          </w:rPrChange>
        </w:rPr>
        <w:t>artificial intelligence</w:t>
      </w:r>
      <w:r w:rsidR="00B218D2" w:rsidRPr="009C562F">
        <w:rPr>
          <w:rFonts w:ascii="Times New Roman" w:hAnsi="Times New Roman" w:cs="Times New Roman"/>
          <w:sz w:val="24"/>
          <w:szCs w:val="24"/>
          <w:rPrChange w:id="1204" w:author="Janine Schmidt" w:date="2024-02-06T00:14:00Z">
            <w:rPr>
              <w:rFonts w:ascii="Times New Roman" w:hAnsi="Times New Roman" w:cs="Times New Roman"/>
            </w:rPr>
          </w:rPrChange>
        </w:rPr>
        <w:t xml:space="preserve">.  </w:t>
      </w:r>
    </w:p>
    <w:p w14:paraId="147A64AF" w14:textId="3D7081EA" w:rsidR="00305E94" w:rsidRDefault="00FB04CD" w:rsidP="00FB04CD">
      <w:pPr>
        <w:spacing w:after="0" w:line="240" w:lineRule="auto"/>
        <w:rPr>
          <w:ins w:id="1205" w:author="Uzwyshyn, Ray" w:date="2024-02-12T08:38:00Z"/>
          <w:rFonts w:ascii="Times New Roman" w:hAnsi="Times New Roman" w:cs="Times New Roman"/>
          <w:sz w:val="24"/>
          <w:szCs w:val="24"/>
        </w:rPr>
      </w:pPr>
      <w:ins w:id="1206" w:author="Uzwyshyn, Ray" w:date="2024-02-12T08:37:00Z">
        <w:r>
          <w:rPr>
            <w:rFonts w:ascii="Times New Roman" w:hAnsi="Times New Roman" w:cs="Times New Roman"/>
            <w:sz w:val="24"/>
            <w:szCs w:val="24"/>
          </w:rPr>
          <w:br/>
        </w:r>
        <w:r w:rsidRPr="00B96762">
          <w:rPr>
            <w:rFonts w:ascii="Times New Roman" w:hAnsi="Times New Roman" w:cs="Times New Roman"/>
            <w:b/>
            <w:bCs/>
            <w:sz w:val="24"/>
            <w:szCs w:val="24"/>
            <w:rPrChange w:id="1207" w:author="Uzwyshyn, Ray" w:date="2024-02-12T08:4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Prompt Engineerin</w:t>
        </w:r>
      </w:ins>
      <w:ins w:id="1208" w:author="Uzwyshyn, Ray" w:date="2024-02-12T08:38:00Z">
        <w:r w:rsidRPr="00B96762">
          <w:rPr>
            <w:rFonts w:ascii="Times New Roman" w:hAnsi="Times New Roman" w:cs="Times New Roman"/>
            <w:b/>
            <w:bCs/>
            <w:sz w:val="24"/>
            <w:szCs w:val="24"/>
            <w:rPrChange w:id="1209" w:author="Uzwyshyn, Ray" w:date="2024-02-12T08:45:00Z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PrChange>
          </w:rPr>
          <w:t>g and Multimodal AI</w:t>
        </w:r>
      </w:ins>
      <w:ins w:id="1210" w:author="Uzwyshyn, Ray" w:date="2024-02-12T08:37:00Z">
        <w:r w:rsidRPr="00FB04CD">
          <w:rPr>
            <w:rFonts w:ascii="Times New Roman" w:hAnsi="Times New Roman" w:cs="Times New Roman"/>
            <w:sz w:val="24"/>
            <w:szCs w:val="24"/>
          </w:rPr>
          <w:br/>
        </w:r>
      </w:ins>
      <w:ins w:id="1211" w:author="Uzwyshyn, Ray" w:date="2024-02-11T07:30:00Z">
        <w:r w:rsidR="00BB1A49">
          <w:rPr>
            <w:rFonts w:ascii="Times New Roman" w:hAnsi="Times New Roman" w:cs="Times New Roman"/>
            <w:sz w:val="24"/>
            <w:szCs w:val="24"/>
          </w:rPr>
          <w:br/>
          <w:t xml:space="preserve">     </w:t>
        </w:r>
      </w:ins>
      <w:r w:rsidR="00BA47F4" w:rsidRPr="009C562F">
        <w:rPr>
          <w:rFonts w:ascii="Times New Roman" w:hAnsi="Times New Roman" w:cs="Times New Roman"/>
          <w:sz w:val="24"/>
          <w:szCs w:val="24"/>
          <w:rPrChange w:id="1212" w:author="Janine Schmidt" w:date="2024-02-06T00:14:00Z">
            <w:rPr>
              <w:rFonts w:ascii="Times New Roman" w:hAnsi="Times New Roman" w:cs="Times New Roman"/>
            </w:rPr>
          </w:rPrChange>
        </w:rPr>
        <w:t>Th</w:t>
      </w:r>
      <w:ins w:id="1213" w:author="Uzwyshyn, Ray" w:date="2024-02-11T07:29:00Z">
        <w:r w:rsidR="00BB1A49">
          <w:rPr>
            <w:rFonts w:ascii="Times New Roman" w:hAnsi="Times New Roman" w:cs="Times New Roman"/>
            <w:sz w:val="24"/>
            <w:szCs w:val="24"/>
          </w:rPr>
          <w:t>e</w:t>
        </w:r>
      </w:ins>
      <w:del w:id="1214" w:author="Janine Schmidt" w:date="2024-02-06T01:17:00Z">
        <w:r w:rsidR="00BA47F4" w:rsidRPr="009C562F" w:rsidDel="000E277B">
          <w:rPr>
            <w:rFonts w:ascii="Times New Roman" w:hAnsi="Times New Roman" w:cs="Times New Roman"/>
            <w:sz w:val="24"/>
            <w:szCs w:val="24"/>
            <w:rPrChange w:id="1215" w:author="Janine Schmidt" w:date="2024-02-06T00:14:00Z">
              <w:rPr>
                <w:rFonts w:ascii="Times New Roman" w:hAnsi="Times New Roman" w:cs="Times New Roman"/>
              </w:rPr>
            </w:rPrChange>
          </w:rPr>
          <w:delText>is</w:delText>
        </w:r>
      </w:del>
      <w:r w:rsidR="00BA47F4" w:rsidRPr="009C562F">
        <w:rPr>
          <w:rFonts w:ascii="Times New Roman" w:hAnsi="Times New Roman" w:cs="Times New Roman"/>
          <w:sz w:val="24"/>
          <w:szCs w:val="24"/>
          <w:rPrChange w:id="1216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ins w:id="1217" w:author="Janine Schmidt" w:date="2024-02-06T01:17:00Z">
        <w:r w:rsidR="007B4CFF">
          <w:rPr>
            <w:rFonts w:ascii="Times New Roman" w:hAnsi="Times New Roman" w:cs="Times New Roman"/>
            <w:sz w:val="24"/>
            <w:szCs w:val="24"/>
          </w:rPr>
          <w:t xml:space="preserve">search and retrieval </w:t>
        </w:r>
      </w:ins>
      <w:r w:rsidR="00BA47F4" w:rsidRPr="009C562F">
        <w:rPr>
          <w:rFonts w:ascii="Times New Roman" w:hAnsi="Times New Roman" w:cs="Times New Roman"/>
          <w:sz w:val="24"/>
          <w:szCs w:val="24"/>
          <w:rPrChange w:id="1218" w:author="Janine Schmidt" w:date="2024-02-06T00:14:00Z">
            <w:rPr>
              <w:rFonts w:ascii="Times New Roman" w:hAnsi="Times New Roman" w:cs="Times New Roman"/>
            </w:rPr>
          </w:rPrChange>
        </w:rPr>
        <w:t xml:space="preserve">process </w:t>
      </w:r>
      <w:ins w:id="1219" w:author="Uzwyshyn, Ray" w:date="2024-02-11T07:30:00Z">
        <w:r w:rsidR="00BB1A49">
          <w:rPr>
            <w:rFonts w:ascii="Times New Roman" w:hAnsi="Times New Roman" w:cs="Times New Roman"/>
            <w:sz w:val="24"/>
            <w:szCs w:val="24"/>
          </w:rPr>
          <w:t xml:space="preserve">also </w:t>
        </w:r>
      </w:ins>
      <w:r w:rsidR="00BA47F4" w:rsidRPr="009C562F">
        <w:rPr>
          <w:rFonts w:ascii="Times New Roman" w:hAnsi="Times New Roman" w:cs="Times New Roman"/>
          <w:sz w:val="24"/>
          <w:szCs w:val="24"/>
          <w:rPrChange w:id="1220" w:author="Janine Schmidt" w:date="2024-02-06T00:14:00Z">
            <w:rPr>
              <w:rFonts w:ascii="Times New Roman" w:hAnsi="Times New Roman" w:cs="Times New Roman"/>
            </w:rPr>
          </w:rPrChange>
        </w:rPr>
        <w:t xml:space="preserve">requires what is </w:t>
      </w:r>
      <w:del w:id="1221" w:author="Janine Schmidt" w:date="2024-02-06T01:17:00Z">
        <w:r w:rsidR="00BA47F4" w:rsidRPr="009C562F" w:rsidDel="007B4CFF">
          <w:rPr>
            <w:rFonts w:ascii="Times New Roman" w:hAnsi="Times New Roman" w:cs="Times New Roman"/>
            <w:sz w:val="24"/>
            <w:szCs w:val="24"/>
            <w:rPrChange w:id="1222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now </w:delText>
        </w:r>
      </w:del>
      <w:r w:rsidR="00BA47F4" w:rsidRPr="009C562F">
        <w:rPr>
          <w:rFonts w:ascii="Times New Roman" w:hAnsi="Times New Roman" w:cs="Times New Roman"/>
          <w:sz w:val="24"/>
          <w:szCs w:val="24"/>
          <w:rPrChange w:id="1223" w:author="Janine Schmidt" w:date="2024-02-06T00:14:00Z">
            <w:rPr>
              <w:rFonts w:ascii="Times New Roman" w:hAnsi="Times New Roman" w:cs="Times New Roman"/>
            </w:rPr>
          </w:rPrChange>
        </w:rPr>
        <w:t xml:space="preserve">termed </w:t>
      </w:r>
      <w:del w:id="1224" w:author="Janine Schmidt" w:date="2024-02-06T01:17:00Z">
        <w:r w:rsidR="00BA47F4" w:rsidRPr="009C562F" w:rsidDel="007B4CFF">
          <w:rPr>
            <w:rFonts w:ascii="Times New Roman" w:hAnsi="Times New Roman" w:cs="Times New Roman"/>
            <w:sz w:val="24"/>
            <w:szCs w:val="24"/>
            <w:rPrChange w:id="1225" w:author="Janine Schmidt" w:date="2024-02-06T00:14:00Z">
              <w:rPr>
                <w:rFonts w:ascii="Times New Roman" w:hAnsi="Times New Roman" w:cs="Times New Roman"/>
              </w:rPr>
            </w:rPrChange>
          </w:rPr>
          <w:delText>‘</w:delText>
        </w:r>
      </w:del>
      <w:r w:rsidR="00BA47F4" w:rsidRPr="009C562F">
        <w:rPr>
          <w:rFonts w:ascii="Times New Roman" w:hAnsi="Times New Roman" w:cs="Times New Roman"/>
          <w:sz w:val="24"/>
          <w:szCs w:val="24"/>
          <w:rPrChange w:id="1226" w:author="Janine Schmidt" w:date="2024-02-06T00:14:00Z">
            <w:rPr>
              <w:rFonts w:ascii="Times New Roman" w:hAnsi="Times New Roman" w:cs="Times New Roman"/>
            </w:rPr>
          </w:rPrChange>
        </w:rPr>
        <w:t>prompt engineering</w:t>
      </w:r>
      <w:ins w:id="1227" w:author="Uzwyshyn, Ray" w:date="2024-02-11T07:30:00Z">
        <w:r w:rsidR="00BB1A49">
          <w:rPr>
            <w:rFonts w:ascii="Times New Roman" w:hAnsi="Times New Roman" w:cs="Times New Roman"/>
            <w:sz w:val="24"/>
            <w:szCs w:val="24"/>
          </w:rPr>
          <w:t>. This ‘prompting’</w:t>
        </w:r>
      </w:ins>
      <w:del w:id="1228" w:author="Uzwyshyn, Ray" w:date="2024-02-11T07:30:00Z">
        <w:r w:rsidR="00BA47F4" w:rsidRPr="009C562F" w:rsidDel="00BB1A49">
          <w:rPr>
            <w:rFonts w:ascii="Times New Roman" w:hAnsi="Times New Roman" w:cs="Times New Roman"/>
            <w:sz w:val="24"/>
            <w:szCs w:val="24"/>
            <w:rPrChange w:id="1229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and</w:delText>
        </w:r>
      </w:del>
      <w:del w:id="1230" w:author="Janine Schmidt" w:date="2024-02-06T01:19:00Z">
        <w:r w:rsidR="00BA47F4" w:rsidRPr="009C562F" w:rsidDel="001C5C80">
          <w:rPr>
            <w:rFonts w:ascii="Times New Roman" w:hAnsi="Times New Roman" w:cs="Times New Roman"/>
            <w:sz w:val="24"/>
            <w:szCs w:val="24"/>
            <w:rPrChange w:id="1231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ins w:id="1232" w:author="Janine Schmidt" w:date="2024-02-06T01:19:00Z">
        <w:del w:id="1233" w:author="Uzwyshyn, Ray" w:date="2024-02-11T07:30:00Z">
          <w:r w:rsidR="001C5C80" w:rsidDel="00BB1A49">
            <w:rPr>
              <w:rFonts w:ascii="Times New Roman" w:hAnsi="Times New Roman" w:cs="Times New Roman"/>
              <w:sz w:val="24"/>
              <w:szCs w:val="24"/>
            </w:rPr>
            <w:delText xml:space="preserve"> which</w:delText>
          </w:r>
        </w:del>
      </w:ins>
      <w:r w:rsidR="00BA47F4" w:rsidRPr="009C562F">
        <w:rPr>
          <w:rFonts w:ascii="Times New Roman" w:hAnsi="Times New Roman" w:cs="Times New Roman"/>
          <w:sz w:val="24"/>
          <w:szCs w:val="24"/>
          <w:rPrChange w:id="1234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del w:id="1235" w:author="Janine Schmidt" w:date="2024-02-06T01:19:00Z">
        <w:r w:rsidR="00BA47F4" w:rsidRPr="009C562F" w:rsidDel="001C5C80">
          <w:rPr>
            <w:rFonts w:ascii="Times New Roman" w:hAnsi="Times New Roman" w:cs="Times New Roman"/>
            <w:sz w:val="24"/>
            <w:szCs w:val="24"/>
            <w:rPrChange w:id="1236" w:author="Janine Schmidt" w:date="2024-02-06T00:14:00Z">
              <w:rPr>
                <w:rFonts w:ascii="Times New Roman" w:hAnsi="Times New Roman" w:cs="Times New Roman"/>
              </w:rPr>
            </w:rPrChange>
          </w:rPr>
          <w:delText>this is</w:delText>
        </w:r>
        <w:r w:rsidR="00B218D2" w:rsidRPr="009C562F" w:rsidDel="001C5C80">
          <w:rPr>
            <w:rFonts w:ascii="Times New Roman" w:hAnsi="Times New Roman" w:cs="Times New Roman"/>
            <w:sz w:val="24"/>
            <w:szCs w:val="24"/>
            <w:rPrChange w:id="1237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also </w:delText>
        </w:r>
      </w:del>
      <w:r w:rsidR="00B218D2" w:rsidRPr="009C562F">
        <w:rPr>
          <w:rFonts w:ascii="Times New Roman" w:hAnsi="Times New Roman" w:cs="Times New Roman"/>
          <w:sz w:val="24"/>
          <w:szCs w:val="24"/>
          <w:rPrChange w:id="1238" w:author="Janine Schmidt" w:date="2024-02-06T00:14:00Z">
            <w:rPr>
              <w:rFonts w:ascii="Times New Roman" w:hAnsi="Times New Roman" w:cs="Times New Roman"/>
            </w:rPr>
          </w:rPrChange>
        </w:rPr>
        <w:t xml:space="preserve">quickly </w:t>
      </w:r>
      <w:del w:id="1239" w:author="Janine Schmidt" w:date="2024-02-06T01:19:00Z">
        <w:r w:rsidR="008F33E9" w:rsidRPr="009C562F" w:rsidDel="001C5C80">
          <w:rPr>
            <w:rFonts w:ascii="Times New Roman" w:hAnsi="Times New Roman" w:cs="Times New Roman"/>
            <w:sz w:val="24"/>
            <w:szCs w:val="24"/>
            <w:rPrChange w:id="1240" w:author="Janine Schmidt" w:date="2024-02-06T00:14:00Z">
              <w:rPr>
                <w:rFonts w:ascii="Times New Roman" w:hAnsi="Times New Roman" w:cs="Times New Roman"/>
              </w:rPr>
            </w:rPrChange>
          </w:rPr>
          <w:delText>becom</w:delText>
        </w:r>
        <w:r w:rsidR="009C16F4" w:rsidRPr="009C562F" w:rsidDel="001C5C80">
          <w:rPr>
            <w:rFonts w:ascii="Times New Roman" w:hAnsi="Times New Roman" w:cs="Times New Roman"/>
            <w:sz w:val="24"/>
            <w:szCs w:val="24"/>
            <w:rPrChange w:id="1241" w:author="Janine Schmidt" w:date="2024-02-06T00:14:00Z">
              <w:rPr>
                <w:rFonts w:ascii="Times New Roman" w:hAnsi="Times New Roman" w:cs="Times New Roman"/>
              </w:rPr>
            </w:rPrChange>
          </w:rPr>
          <w:delText>ing</w:delText>
        </w:r>
        <w:r w:rsidR="008F33E9" w:rsidRPr="009C562F" w:rsidDel="001C5C80">
          <w:rPr>
            <w:rFonts w:ascii="Times New Roman" w:hAnsi="Times New Roman" w:cs="Times New Roman"/>
            <w:sz w:val="24"/>
            <w:szCs w:val="24"/>
            <w:rPrChange w:id="1242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ins w:id="1243" w:author="Janine Schmidt" w:date="2024-02-06T01:19:00Z">
        <w:r w:rsidR="001C5C80" w:rsidRPr="009C562F">
          <w:rPr>
            <w:rFonts w:ascii="Times New Roman" w:hAnsi="Times New Roman" w:cs="Times New Roman"/>
            <w:sz w:val="24"/>
            <w:szCs w:val="24"/>
            <w:rPrChange w:id="1244" w:author="Janine Schmidt" w:date="2024-02-06T00:14:00Z">
              <w:rPr>
                <w:rFonts w:ascii="Times New Roman" w:hAnsi="Times New Roman" w:cs="Times New Roman"/>
              </w:rPr>
            </w:rPrChange>
          </w:rPr>
          <w:t>becom</w:t>
        </w:r>
        <w:r w:rsidR="001C5C80">
          <w:rPr>
            <w:rFonts w:ascii="Times New Roman" w:hAnsi="Times New Roman" w:cs="Times New Roman"/>
            <w:sz w:val="24"/>
            <w:szCs w:val="24"/>
          </w:rPr>
          <w:t>es</w:t>
        </w:r>
        <w:r w:rsidR="001C5C80" w:rsidRPr="009C562F">
          <w:rPr>
            <w:rFonts w:ascii="Times New Roman" w:hAnsi="Times New Roman" w:cs="Times New Roman"/>
            <w:sz w:val="24"/>
            <w:szCs w:val="24"/>
            <w:rPrChange w:id="1245" w:author="Janine Schmidt" w:date="2024-02-06T00:14:00Z">
              <w:rPr>
                <w:rFonts w:ascii="Times New Roman" w:hAnsi="Times New Roman" w:cs="Times New Roman"/>
              </w:rPr>
            </w:rPrChange>
          </w:rPr>
          <w:t xml:space="preserve"> </w:t>
        </w:r>
      </w:ins>
      <w:r w:rsidR="008F33E9" w:rsidRPr="009C562F">
        <w:rPr>
          <w:rFonts w:ascii="Times New Roman" w:hAnsi="Times New Roman" w:cs="Times New Roman"/>
          <w:sz w:val="24"/>
          <w:szCs w:val="24"/>
          <w:rPrChange w:id="1246" w:author="Janine Schmidt" w:date="2024-02-06T00:14:00Z">
            <w:rPr>
              <w:rFonts w:ascii="Times New Roman" w:hAnsi="Times New Roman" w:cs="Times New Roman"/>
            </w:rPr>
          </w:rPrChange>
        </w:rPr>
        <w:t>an</w:t>
      </w:r>
      <w:r w:rsidR="00305E94" w:rsidRPr="009C562F">
        <w:rPr>
          <w:rFonts w:ascii="Times New Roman" w:hAnsi="Times New Roman" w:cs="Times New Roman"/>
          <w:sz w:val="24"/>
          <w:szCs w:val="24"/>
          <w:rPrChange w:id="1247" w:author="Janine Schmidt" w:date="2024-02-06T00:14:00Z">
            <w:rPr>
              <w:rFonts w:ascii="Times New Roman" w:hAnsi="Times New Roman" w:cs="Times New Roman"/>
            </w:rPr>
          </w:rPrChange>
        </w:rPr>
        <w:t xml:space="preserve"> immersive experience</w:t>
      </w:r>
      <w:r w:rsidR="00BA47F4" w:rsidRPr="009C562F">
        <w:rPr>
          <w:rFonts w:ascii="Times New Roman" w:hAnsi="Times New Roman" w:cs="Times New Roman"/>
          <w:sz w:val="24"/>
          <w:szCs w:val="24"/>
          <w:rPrChange w:id="1248" w:author="Janine Schmidt" w:date="2024-02-06T00:14:00Z">
            <w:rPr>
              <w:rFonts w:ascii="Times New Roman" w:hAnsi="Times New Roman" w:cs="Times New Roman"/>
            </w:rPr>
          </w:rPrChange>
        </w:rPr>
        <w:t xml:space="preserve"> requiring a new set of specialized skills. </w:t>
      </w:r>
      <w:del w:id="1249" w:author="Janine Schmidt" w:date="2024-02-06T01:20:00Z">
        <w:r w:rsidR="00BA47F4" w:rsidRPr="009C562F" w:rsidDel="00D27B33">
          <w:rPr>
            <w:rFonts w:ascii="Times New Roman" w:hAnsi="Times New Roman" w:cs="Times New Roman"/>
            <w:sz w:val="24"/>
            <w:szCs w:val="24"/>
            <w:rPrChange w:id="1250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="00BA47F4" w:rsidRPr="009C562F">
        <w:rPr>
          <w:rFonts w:ascii="Times New Roman" w:hAnsi="Times New Roman" w:cs="Times New Roman"/>
          <w:sz w:val="24"/>
          <w:szCs w:val="24"/>
          <w:rPrChange w:id="1251" w:author="Janine Schmidt" w:date="2024-02-06T00:14:00Z">
            <w:rPr>
              <w:rFonts w:ascii="Times New Roman" w:hAnsi="Times New Roman" w:cs="Times New Roman"/>
            </w:rPr>
          </w:rPrChange>
        </w:rPr>
        <w:t>AI is rapidly</w:t>
      </w:r>
      <w:r w:rsidR="00305E94" w:rsidRPr="009C562F">
        <w:rPr>
          <w:rFonts w:ascii="Times New Roman" w:hAnsi="Times New Roman" w:cs="Times New Roman"/>
          <w:sz w:val="24"/>
          <w:szCs w:val="24"/>
          <w:rPrChange w:id="1252" w:author="Janine Schmidt" w:date="2024-02-06T00:14:00Z">
            <w:rPr>
              <w:rFonts w:ascii="Times New Roman" w:hAnsi="Times New Roman" w:cs="Times New Roman"/>
            </w:rPr>
          </w:rPrChange>
        </w:rPr>
        <w:t xml:space="preserve"> synthesizing the intricate web of human </w:t>
      </w:r>
      <w:r w:rsidR="00430A00" w:rsidRPr="009C562F">
        <w:rPr>
          <w:rFonts w:ascii="Times New Roman" w:hAnsi="Times New Roman" w:cs="Times New Roman"/>
          <w:sz w:val="24"/>
          <w:szCs w:val="24"/>
          <w:rPrChange w:id="1253" w:author="Janine Schmidt" w:date="2024-02-06T00:14:00Z">
            <w:rPr>
              <w:rFonts w:ascii="Times New Roman" w:hAnsi="Times New Roman" w:cs="Times New Roman"/>
            </w:rPr>
          </w:rPrChange>
        </w:rPr>
        <w:t>text-based</w:t>
      </w:r>
      <w:r w:rsidR="00E37568" w:rsidRPr="009C562F">
        <w:rPr>
          <w:rFonts w:ascii="Times New Roman" w:hAnsi="Times New Roman" w:cs="Times New Roman"/>
          <w:sz w:val="24"/>
          <w:szCs w:val="24"/>
          <w:rPrChange w:id="1254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="00305E94" w:rsidRPr="009C562F">
        <w:rPr>
          <w:rFonts w:ascii="Times New Roman" w:hAnsi="Times New Roman" w:cs="Times New Roman"/>
          <w:sz w:val="24"/>
          <w:szCs w:val="24"/>
          <w:rPrChange w:id="1255" w:author="Janine Schmidt" w:date="2024-02-06T00:14:00Z">
            <w:rPr>
              <w:rFonts w:ascii="Times New Roman" w:hAnsi="Times New Roman" w:cs="Times New Roman"/>
            </w:rPr>
          </w:rPrChange>
        </w:rPr>
        <w:t xml:space="preserve">knowledge </w:t>
      </w:r>
      <w:r w:rsidR="001C0EBE" w:rsidRPr="009C562F">
        <w:rPr>
          <w:rFonts w:ascii="Times New Roman" w:hAnsi="Times New Roman" w:cs="Times New Roman"/>
          <w:sz w:val="24"/>
          <w:szCs w:val="24"/>
          <w:rPrChange w:id="1256" w:author="Janine Schmidt" w:date="2024-02-06T00:14:00Z">
            <w:rPr>
              <w:rFonts w:ascii="Times New Roman" w:hAnsi="Times New Roman" w:cs="Times New Roman"/>
            </w:rPr>
          </w:rPrChange>
        </w:rPr>
        <w:t>contained in ever larger</w:t>
      </w:r>
      <w:r w:rsidR="00E37568" w:rsidRPr="009C562F">
        <w:rPr>
          <w:rFonts w:ascii="Times New Roman" w:hAnsi="Times New Roman" w:cs="Times New Roman"/>
          <w:sz w:val="24"/>
          <w:szCs w:val="24"/>
          <w:rPrChange w:id="1257" w:author="Janine Schmidt" w:date="2024-02-06T00:14:00Z">
            <w:rPr>
              <w:rFonts w:ascii="Times New Roman" w:hAnsi="Times New Roman" w:cs="Times New Roman"/>
            </w:rPr>
          </w:rPrChange>
        </w:rPr>
        <w:t xml:space="preserve"> datasets </w:t>
      </w:r>
      <w:del w:id="1258" w:author="Janine Schmidt" w:date="2024-02-06T01:20:00Z">
        <w:r w:rsidR="00E37568" w:rsidRPr="009C562F" w:rsidDel="00D27B33">
          <w:rPr>
            <w:rFonts w:ascii="Times New Roman" w:hAnsi="Times New Roman" w:cs="Times New Roman"/>
            <w:sz w:val="24"/>
            <w:szCs w:val="24"/>
            <w:rPrChange w:id="1259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and </w:delText>
        </w:r>
      </w:del>
      <w:ins w:id="1260" w:author="Janine Schmidt" w:date="2024-02-06T01:20:00Z">
        <w:r w:rsidR="00D27B33">
          <w:rPr>
            <w:rFonts w:ascii="Times New Roman" w:hAnsi="Times New Roman" w:cs="Times New Roman"/>
            <w:sz w:val="24"/>
            <w:szCs w:val="24"/>
          </w:rPr>
          <w:t>with</w:t>
        </w:r>
        <w:r w:rsidR="00D27B33" w:rsidRPr="009C562F">
          <w:rPr>
            <w:rFonts w:ascii="Times New Roman" w:hAnsi="Times New Roman" w:cs="Times New Roman"/>
            <w:sz w:val="24"/>
            <w:szCs w:val="24"/>
            <w:rPrChange w:id="1261" w:author="Janine Schmidt" w:date="2024-02-06T00:14:00Z">
              <w:rPr>
                <w:rFonts w:ascii="Times New Roman" w:hAnsi="Times New Roman" w:cs="Times New Roman"/>
              </w:rPr>
            </w:rPrChange>
          </w:rPr>
          <w:t xml:space="preserve"> </w:t>
        </w:r>
      </w:ins>
      <w:r w:rsidR="00E37568" w:rsidRPr="009C562F">
        <w:rPr>
          <w:rFonts w:ascii="Times New Roman" w:hAnsi="Times New Roman" w:cs="Times New Roman"/>
          <w:sz w:val="24"/>
          <w:szCs w:val="24"/>
          <w:rPrChange w:id="1262" w:author="Janine Schmidt" w:date="2024-02-06T00:14:00Z">
            <w:rPr>
              <w:rFonts w:ascii="Times New Roman" w:hAnsi="Times New Roman" w:cs="Times New Roman"/>
            </w:rPr>
          </w:rPrChange>
        </w:rPr>
        <w:t>the</w:t>
      </w:r>
      <w:r w:rsidR="001C0EBE" w:rsidRPr="009C562F">
        <w:rPr>
          <w:rFonts w:ascii="Times New Roman" w:hAnsi="Times New Roman" w:cs="Times New Roman"/>
          <w:sz w:val="24"/>
          <w:szCs w:val="24"/>
          <w:rPrChange w:id="1263" w:author="Janine Schmidt" w:date="2024-02-06T00:14:00Z">
            <w:rPr>
              <w:rFonts w:ascii="Times New Roman" w:hAnsi="Times New Roman" w:cs="Times New Roman"/>
            </w:rPr>
          </w:rPrChange>
        </w:rPr>
        <w:t xml:space="preserve"> language models </w:t>
      </w:r>
      <w:r w:rsidR="00E37568" w:rsidRPr="009C562F">
        <w:rPr>
          <w:rFonts w:ascii="Times New Roman" w:hAnsi="Times New Roman" w:cs="Times New Roman"/>
          <w:sz w:val="24"/>
          <w:szCs w:val="24"/>
          <w:rPrChange w:id="1264" w:author="Janine Schmidt" w:date="2024-02-06T00:14:00Z">
            <w:rPr>
              <w:rFonts w:ascii="Times New Roman" w:hAnsi="Times New Roman" w:cs="Times New Roman"/>
            </w:rPr>
          </w:rPrChange>
        </w:rPr>
        <w:t xml:space="preserve">processing power </w:t>
      </w:r>
      <w:r w:rsidR="00305E94" w:rsidRPr="009C562F">
        <w:rPr>
          <w:rFonts w:ascii="Times New Roman" w:hAnsi="Times New Roman" w:cs="Times New Roman"/>
          <w:sz w:val="24"/>
          <w:szCs w:val="24"/>
          <w:rPrChange w:id="1265" w:author="Janine Schmidt" w:date="2024-02-06T00:14:00Z">
            <w:rPr>
              <w:rFonts w:ascii="Times New Roman" w:hAnsi="Times New Roman" w:cs="Times New Roman"/>
            </w:rPr>
          </w:rPrChange>
        </w:rPr>
        <w:t xml:space="preserve">through AI's </w:t>
      </w:r>
      <w:r w:rsidR="001C0EBE" w:rsidRPr="009C562F">
        <w:rPr>
          <w:rFonts w:ascii="Times New Roman" w:hAnsi="Times New Roman" w:cs="Times New Roman"/>
          <w:sz w:val="24"/>
          <w:szCs w:val="24"/>
          <w:rPrChange w:id="1266" w:author="Janine Schmidt" w:date="2024-02-06T00:14:00Z">
            <w:rPr>
              <w:rFonts w:ascii="Times New Roman" w:hAnsi="Times New Roman" w:cs="Times New Roman"/>
            </w:rPr>
          </w:rPrChange>
        </w:rPr>
        <w:t>deep learning</w:t>
      </w:r>
      <w:r w:rsidR="009922BF" w:rsidRPr="009C562F">
        <w:rPr>
          <w:rFonts w:ascii="Times New Roman" w:hAnsi="Times New Roman" w:cs="Times New Roman"/>
          <w:sz w:val="24"/>
          <w:szCs w:val="24"/>
          <w:rPrChange w:id="1267" w:author="Janine Schmidt" w:date="2024-02-06T00:14:00Z">
            <w:rPr>
              <w:rFonts w:ascii="Times New Roman" w:hAnsi="Times New Roman" w:cs="Times New Roman"/>
            </w:rPr>
          </w:rPrChange>
        </w:rPr>
        <w:t xml:space="preserve"> brain-like neural nets</w:t>
      </w:r>
      <w:r w:rsidR="00BA47F4" w:rsidRPr="009C562F">
        <w:rPr>
          <w:rFonts w:ascii="Times New Roman" w:hAnsi="Times New Roman" w:cs="Times New Roman"/>
          <w:sz w:val="24"/>
          <w:szCs w:val="24"/>
          <w:rPrChange w:id="1268" w:author="Janine Schmidt" w:date="2024-02-06T00:14:00Z">
            <w:rPr>
              <w:rFonts w:ascii="Times New Roman" w:hAnsi="Times New Roman" w:cs="Times New Roman"/>
            </w:rPr>
          </w:rPrChange>
        </w:rPr>
        <w:t xml:space="preserve">.  Language models are </w:t>
      </w:r>
      <w:del w:id="1269" w:author="Janine Schmidt" w:date="2024-02-06T01:20:00Z">
        <w:r w:rsidR="00BA47F4" w:rsidRPr="009C562F" w:rsidDel="00A91166">
          <w:rPr>
            <w:rFonts w:ascii="Times New Roman" w:hAnsi="Times New Roman" w:cs="Times New Roman"/>
            <w:sz w:val="24"/>
            <w:szCs w:val="24"/>
            <w:rPrChange w:id="1270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also </w:delText>
        </w:r>
      </w:del>
      <w:r w:rsidR="00BA47F4" w:rsidRPr="009C562F">
        <w:rPr>
          <w:rFonts w:ascii="Times New Roman" w:hAnsi="Times New Roman" w:cs="Times New Roman"/>
          <w:sz w:val="24"/>
          <w:szCs w:val="24"/>
          <w:rPrChange w:id="1271" w:author="Janine Schmidt" w:date="2024-02-06T00:14:00Z">
            <w:rPr>
              <w:rFonts w:ascii="Times New Roman" w:hAnsi="Times New Roman" w:cs="Times New Roman"/>
            </w:rPr>
          </w:rPrChange>
        </w:rPr>
        <w:t>quickly evolving to more human-like</w:t>
      </w:r>
      <w:del w:id="1272" w:author="Janine Schmidt" w:date="2024-02-06T01:20:00Z">
        <w:r w:rsidR="00BA47F4" w:rsidRPr="009C562F" w:rsidDel="00A91166">
          <w:rPr>
            <w:rFonts w:ascii="Times New Roman" w:hAnsi="Times New Roman" w:cs="Times New Roman"/>
            <w:sz w:val="24"/>
            <w:szCs w:val="24"/>
            <w:rPrChange w:id="1273" w:author="Janine Schmidt" w:date="2024-02-06T00:14:00Z">
              <w:rPr>
                <w:rFonts w:ascii="Times New Roman" w:hAnsi="Times New Roman" w:cs="Times New Roman"/>
              </w:rPr>
            </w:rPrChange>
          </w:rPr>
          <w:delText>s</w:delText>
        </w:r>
      </w:del>
      <w:r w:rsidR="00BA47F4" w:rsidRPr="009C562F">
        <w:rPr>
          <w:rFonts w:ascii="Times New Roman" w:hAnsi="Times New Roman" w:cs="Times New Roman"/>
          <w:sz w:val="24"/>
          <w:szCs w:val="24"/>
          <w:rPrChange w:id="1274" w:author="Janine Schmidt" w:date="2024-02-06T00:14:00Z">
            <w:rPr>
              <w:rFonts w:ascii="Times New Roman" w:hAnsi="Times New Roman" w:cs="Times New Roman"/>
            </w:rPr>
          </w:rPrChange>
        </w:rPr>
        <w:t xml:space="preserve"> polyphonic cognitive modalities</w:t>
      </w:r>
      <w:ins w:id="1275" w:author="Uzwyshyn, Ray" w:date="2024-02-11T07:31:00Z">
        <w:r w:rsidR="00BB1A49">
          <w:rPr>
            <w:rFonts w:ascii="Times New Roman" w:hAnsi="Times New Roman" w:cs="Times New Roman"/>
            <w:sz w:val="24"/>
            <w:szCs w:val="24"/>
          </w:rPr>
          <w:t xml:space="preserve">. They are </w:t>
        </w:r>
      </w:ins>
      <w:del w:id="1276" w:author="Uzwyshyn, Ray" w:date="2024-02-11T07:31:00Z">
        <w:r w:rsidR="00BA47F4" w:rsidRPr="009C562F" w:rsidDel="00BB1A49">
          <w:rPr>
            <w:rFonts w:ascii="Times New Roman" w:hAnsi="Times New Roman" w:cs="Times New Roman"/>
            <w:sz w:val="24"/>
            <w:szCs w:val="24"/>
            <w:rPrChange w:id="1277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and </w:delText>
        </w:r>
      </w:del>
      <w:del w:id="1278" w:author="Janine Schmidt" w:date="2024-02-06T01:21:00Z">
        <w:r w:rsidR="00E37568" w:rsidRPr="009C562F" w:rsidDel="003E6445">
          <w:rPr>
            <w:rFonts w:ascii="Times New Roman" w:hAnsi="Times New Roman" w:cs="Times New Roman"/>
            <w:sz w:val="24"/>
            <w:szCs w:val="24"/>
            <w:rPrChange w:id="1279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quickly </w:delText>
        </w:r>
      </w:del>
      <w:r w:rsidR="00E37568" w:rsidRPr="009C562F">
        <w:rPr>
          <w:rFonts w:ascii="Times New Roman" w:hAnsi="Times New Roman" w:cs="Times New Roman"/>
          <w:sz w:val="24"/>
          <w:szCs w:val="24"/>
          <w:rPrChange w:id="1280" w:author="Janine Schmidt" w:date="2024-02-06T00:14:00Z">
            <w:rPr>
              <w:rFonts w:ascii="Times New Roman" w:hAnsi="Times New Roman" w:cs="Times New Roman"/>
            </w:rPr>
          </w:rPrChange>
        </w:rPr>
        <w:t xml:space="preserve">moving </w:t>
      </w:r>
      <w:ins w:id="1281" w:author="Uzwyshyn, Ray" w:date="2024-02-11T07:32:00Z">
        <w:r w:rsidR="00BB1A49">
          <w:rPr>
            <w:rFonts w:ascii="Times New Roman" w:hAnsi="Times New Roman" w:cs="Times New Roman"/>
            <w:sz w:val="24"/>
            <w:szCs w:val="24"/>
          </w:rPr>
          <w:t xml:space="preserve">to </w:t>
        </w:r>
      </w:ins>
      <w:del w:id="1282" w:author="Uzwyshyn, Ray" w:date="2024-02-11T07:31:00Z">
        <w:r w:rsidR="00E37568" w:rsidRPr="009C562F" w:rsidDel="00BB1A49">
          <w:rPr>
            <w:rFonts w:ascii="Times New Roman" w:hAnsi="Times New Roman" w:cs="Times New Roman"/>
            <w:sz w:val="24"/>
            <w:szCs w:val="24"/>
            <w:rPrChange w:id="1283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on to </w:delText>
        </w:r>
        <w:r w:rsidR="00BA47F4" w:rsidRPr="009C562F" w:rsidDel="00BB1A49">
          <w:rPr>
            <w:rFonts w:ascii="Times New Roman" w:hAnsi="Times New Roman" w:cs="Times New Roman"/>
            <w:sz w:val="24"/>
            <w:szCs w:val="24"/>
            <w:rPrChange w:id="1284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process and </w:delText>
        </w:r>
      </w:del>
      <w:r w:rsidR="00BA47F4" w:rsidRPr="009C562F">
        <w:rPr>
          <w:rFonts w:ascii="Times New Roman" w:hAnsi="Times New Roman" w:cs="Times New Roman"/>
          <w:sz w:val="24"/>
          <w:szCs w:val="24"/>
          <w:rPrChange w:id="1285" w:author="Janine Schmidt" w:date="2024-02-06T00:14:00Z">
            <w:rPr>
              <w:rFonts w:ascii="Times New Roman" w:hAnsi="Times New Roman" w:cs="Times New Roman"/>
            </w:rPr>
          </w:rPrChange>
        </w:rPr>
        <w:t xml:space="preserve">incorporate </w:t>
      </w:r>
      <w:ins w:id="1286" w:author="Uzwyshyn, Ray" w:date="2024-02-11T07:32:00Z">
        <w:r w:rsidR="00BB1A49">
          <w:rPr>
            <w:rFonts w:ascii="Times New Roman" w:hAnsi="Times New Roman" w:cs="Times New Roman"/>
            <w:sz w:val="24"/>
            <w:szCs w:val="24"/>
          </w:rPr>
          <w:t xml:space="preserve">and process all </w:t>
        </w:r>
      </w:ins>
      <w:r w:rsidR="00E37568" w:rsidRPr="009C562F">
        <w:rPr>
          <w:rFonts w:ascii="Times New Roman" w:hAnsi="Times New Roman" w:cs="Times New Roman"/>
          <w:sz w:val="24"/>
          <w:szCs w:val="24"/>
          <w:rPrChange w:id="1287" w:author="Janine Schmidt" w:date="2024-02-06T00:14:00Z">
            <w:rPr>
              <w:rFonts w:ascii="Times New Roman" w:hAnsi="Times New Roman" w:cs="Times New Roman"/>
            </w:rPr>
          </w:rPrChange>
        </w:rPr>
        <w:t xml:space="preserve">other </w:t>
      </w:r>
      <w:r w:rsidR="00230148" w:rsidRPr="009C562F">
        <w:rPr>
          <w:rFonts w:ascii="Times New Roman" w:hAnsi="Times New Roman" w:cs="Times New Roman"/>
          <w:sz w:val="24"/>
          <w:szCs w:val="24"/>
          <w:rPrChange w:id="1288" w:author="Janine Schmidt" w:date="2024-02-06T00:14:00Z">
            <w:rPr>
              <w:rFonts w:ascii="Times New Roman" w:hAnsi="Times New Roman" w:cs="Times New Roman"/>
            </w:rPr>
          </w:rPrChange>
        </w:rPr>
        <w:t xml:space="preserve">media </w:t>
      </w:r>
      <w:del w:id="1289" w:author="Janine Schmidt" w:date="2024-02-06T01:21:00Z">
        <w:r w:rsidR="00230148" w:rsidRPr="009C562F" w:rsidDel="003E6445">
          <w:rPr>
            <w:rFonts w:ascii="Times New Roman" w:hAnsi="Times New Roman" w:cs="Times New Roman"/>
            <w:sz w:val="24"/>
            <w:szCs w:val="24"/>
            <w:rPrChange w:id="1290" w:author="Janine Schmidt" w:date="2024-02-06T00:14:00Z">
              <w:rPr>
                <w:rFonts w:ascii="Times New Roman" w:hAnsi="Times New Roman" w:cs="Times New Roman"/>
              </w:rPr>
            </w:rPrChange>
          </w:rPr>
          <w:delText>(</w:delText>
        </w:r>
      </w:del>
      <w:ins w:id="1291" w:author="Janine Schmidt" w:date="2024-02-06T01:21:00Z">
        <w:r w:rsidR="003E6445">
          <w:rPr>
            <w:rFonts w:ascii="Times New Roman" w:hAnsi="Times New Roman" w:cs="Times New Roman"/>
            <w:sz w:val="24"/>
            <w:szCs w:val="24"/>
          </w:rPr>
          <w:t xml:space="preserve">including </w:t>
        </w:r>
      </w:ins>
      <w:r w:rsidR="00230148" w:rsidRPr="009C562F">
        <w:rPr>
          <w:rFonts w:ascii="Times New Roman" w:hAnsi="Times New Roman" w:cs="Times New Roman"/>
          <w:sz w:val="24"/>
          <w:szCs w:val="24"/>
          <w:rPrChange w:id="1292" w:author="Janine Schmidt" w:date="2024-02-06T00:14:00Z">
            <w:rPr>
              <w:rFonts w:ascii="Times New Roman" w:hAnsi="Times New Roman" w:cs="Times New Roman"/>
            </w:rPr>
          </w:rPrChange>
        </w:rPr>
        <w:t>images</w:t>
      </w:r>
      <w:ins w:id="1293" w:author="Uzwyshyn, Ray" w:date="2024-02-11T07:32:00Z">
        <w:r w:rsidR="00BB1A49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ins w:id="1294" w:author="Janine Schmidt" w:date="2024-02-06T01:21:00Z">
        <w:del w:id="1295" w:author="Uzwyshyn, Ray" w:date="2024-02-11T07:32:00Z">
          <w:r w:rsidR="003E6445" w:rsidDel="00BB1A49">
            <w:rPr>
              <w:rFonts w:ascii="Times New Roman" w:hAnsi="Times New Roman" w:cs="Times New Roman"/>
              <w:sz w:val="24"/>
              <w:szCs w:val="24"/>
            </w:rPr>
            <w:delText xml:space="preserve"> and</w:delText>
          </w:r>
        </w:del>
      </w:ins>
      <w:del w:id="1296" w:author="Janine Schmidt" w:date="2024-02-06T01:21:00Z">
        <w:r w:rsidR="00230148" w:rsidRPr="009C562F" w:rsidDel="003E6445">
          <w:rPr>
            <w:rFonts w:ascii="Times New Roman" w:hAnsi="Times New Roman" w:cs="Times New Roman"/>
            <w:sz w:val="24"/>
            <w:szCs w:val="24"/>
            <w:rPrChange w:id="1297" w:author="Janine Schmidt" w:date="2024-02-06T00:14:00Z">
              <w:rPr>
                <w:rFonts w:ascii="Times New Roman" w:hAnsi="Times New Roman" w:cs="Times New Roman"/>
              </w:rPr>
            </w:rPrChange>
          </w:rPr>
          <w:delText>,</w:delText>
        </w:r>
      </w:del>
      <w:r w:rsidR="00230148" w:rsidRPr="009C562F">
        <w:rPr>
          <w:rFonts w:ascii="Times New Roman" w:hAnsi="Times New Roman" w:cs="Times New Roman"/>
          <w:sz w:val="24"/>
          <w:szCs w:val="24"/>
          <w:rPrChange w:id="1298" w:author="Janine Schmidt" w:date="2024-02-06T00:14:00Z">
            <w:rPr>
              <w:rFonts w:ascii="Times New Roman" w:hAnsi="Times New Roman" w:cs="Times New Roman"/>
            </w:rPr>
          </w:rPrChange>
        </w:rPr>
        <w:t xml:space="preserve"> video</w:t>
      </w:r>
      <w:del w:id="1299" w:author="Janine Schmidt" w:date="2024-02-06T01:21:00Z">
        <w:r w:rsidR="00230148" w:rsidRPr="009C562F" w:rsidDel="003E6445">
          <w:rPr>
            <w:rFonts w:ascii="Times New Roman" w:hAnsi="Times New Roman" w:cs="Times New Roman"/>
            <w:sz w:val="24"/>
            <w:szCs w:val="24"/>
            <w:rPrChange w:id="1300" w:author="Janine Schmidt" w:date="2024-02-06T00:14:00Z">
              <w:rPr>
                <w:rFonts w:ascii="Times New Roman" w:hAnsi="Times New Roman" w:cs="Times New Roman"/>
              </w:rPr>
            </w:rPrChange>
          </w:rPr>
          <w:delText>)</w:delText>
        </w:r>
      </w:del>
      <w:ins w:id="1301" w:author="Janine Schmidt" w:date="2024-02-06T01:21:00Z">
        <w:r w:rsidR="003E644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302" w:author="Uzwyshyn, Ray" w:date="2024-02-11T07:32:00Z">
        <w:r w:rsidR="00BB1A49">
          <w:rPr>
            <w:rFonts w:ascii="Times New Roman" w:hAnsi="Times New Roman" w:cs="Times New Roman"/>
            <w:sz w:val="24"/>
            <w:szCs w:val="24"/>
          </w:rPr>
          <w:t xml:space="preserve">and data </w:t>
        </w:r>
      </w:ins>
      <w:ins w:id="1303" w:author="Janine Schmidt" w:date="2024-02-06T01:21:00Z">
        <w:r w:rsidR="003E6445">
          <w:rPr>
            <w:rFonts w:ascii="Times New Roman" w:hAnsi="Times New Roman" w:cs="Times New Roman"/>
            <w:sz w:val="24"/>
            <w:szCs w:val="24"/>
          </w:rPr>
          <w:t>along with</w:t>
        </w:r>
      </w:ins>
      <w:ins w:id="1304" w:author="Uzwyshyn, Ray" w:date="2024-02-11T07:32:00Z">
        <w:r w:rsidR="00BB1A49">
          <w:rPr>
            <w:rFonts w:ascii="Times New Roman" w:hAnsi="Times New Roman" w:cs="Times New Roman"/>
            <w:sz w:val="24"/>
            <w:szCs w:val="24"/>
          </w:rPr>
          <w:t xml:space="preserve"> other lesser thought about </w:t>
        </w:r>
      </w:ins>
      <w:del w:id="1305" w:author="Janine Schmidt" w:date="2024-02-06T01:21:00Z">
        <w:r w:rsidR="00230148" w:rsidRPr="009C562F" w:rsidDel="003E6445">
          <w:rPr>
            <w:rFonts w:ascii="Times New Roman" w:hAnsi="Times New Roman" w:cs="Times New Roman"/>
            <w:sz w:val="24"/>
            <w:szCs w:val="24"/>
            <w:rPrChange w:id="1306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and </w:delText>
        </w:r>
      </w:del>
      <w:r w:rsidR="00230148" w:rsidRPr="009C562F">
        <w:rPr>
          <w:rFonts w:ascii="Times New Roman" w:hAnsi="Times New Roman" w:cs="Times New Roman"/>
          <w:sz w:val="24"/>
          <w:szCs w:val="24"/>
          <w:rPrChange w:id="1307" w:author="Janine Schmidt" w:date="2024-02-06T00:14:00Z">
            <w:rPr>
              <w:rFonts w:ascii="Times New Roman" w:hAnsi="Times New Roman" w:cs="Times New Roman"/>
            </w:rPr>
          </w:rPrChange>
        </w:rPr>
        <w:t>modalities of human communication and interaction with the world</w:t>
      </w:r>
      <w:del w:id="1308" w:author="Janine Schmidt" w:date="2024-02-06T01:22:00Z">
        <w:r w:rsidR="00230148" w:rsidRPr="009C562F" w:rsidDel="005D7226">
          <w:rPr>
            <w:rFonts w:ascii="Times New Roman" w:hAnsi="Times New Roman" w:cs="Times New Roman"/>
            <w:sz w:val="24"/>
            <w:szCs w:val="24"/>
            <w:rPrChange w:id="1309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(</w:delText>
        </w:r>
      </w:del>
      <w:ins w:id="1310" w:author="Janine Schmidt" w:date="2024-02-06T01:22:00Z">
        <w:r w:rsidR="005D7226">
          <w:rPr>
            <w:rFonts w:ascii="Times New Roman" w:hAnsi="Times New Roman" w:cs="Times New Roman"/>
            <w:sz w:val="24"/>
            <w:szCs w:val="24"/>
          </w:rPr>
          <w:t xml:space="preserve"> using </w:t>
        </w:r>
      </w:ins>
      <w:r w:rsidR="00FD199D" w:rsidRPr="009C562F">
        <w:rPr>
          <w:rFonts w:ascii="Times New Roman" w:hAnsi="Times New Roman" w:cs="Times New Roman"/>
          <w:sz w:val="24"/>
          <w:szCs w:val="24"/>
          <w:rPrChange w:id="1311" w:author="Janine Schmidt" w:date="2024-02-06T00:14:00Z">
            <w:rPr>
              <w:rFonts w:ascii="Times New Roman" w:hAnsi="Times New Roman" w:cs="Times New Roman"/>
            </w:rPr>
          </w:rPrChange>
        </w:rPr>
        <w:t xml:space="preserve">tactile, phatic, </w:t>
      </w:r>
      <w:ins w:id="1312" w:author="Janine Schmidt" w:date="2024-02-06T01:22:00Z">
        <w:r w:rsidR="005D7226">
          <w:rPr>
            <w:rFonts w:ascii="Times New Roman" w:hAnsi="Times New Roman" w:cs="Times New Roman"/>
            <w:sz w:val="24"/>
            <w:szCs w:val="24"/>
          </w:rPr>
          <w:t xml:space="preserve">and </w:t>
        </w:r>
      </w:ins>
      <w:r w:rsidR="00FD199D" w:rsidRPr="009C562F">
        <w:rPr>
          <w:rFonts w:ascii="Times New Roman" w:hAnsi="Times New Roman" w:cs="Times New Roman"/>
          <w:sz w:val="24"/>
          <w:szCs w:val="24"/>
          <w:rPrChange w:id="1313" w:author="Janine Schmidt" w:date="2024-02-06T00:14:00Z">
            <w:rPr>
              <w:rFonts w:ascii="Times New Roman" w:hAnsi="Times New Roman" w:cs="Times New Roman"/>
            </w:rPr>
          </w:rPrChange>
        </w:rPr>
        <w:t>robotic</w:t>
      </w:r>
      <w:ins w:id="1314" w:author="Janine Schmidt" w:date="2024-02-06T01:22:00Z">
        <w:r w:rsidR="005D7226">
          <w:rPr>
            <w:rFonts w:ascii="Times New Roman" w:hAnsi="Times New Roman" w:cs="Times New Roman"/>
            <w:sz w:val="24"/>
            <w:szCs w:val="24"/>
          </w:rPr>
          <w:t xml:space="preserve"> means</w:t>
        </w:r>
      </w:ins>
      <w:del w:id="1315" w:author="Janine Schmidt" w:date="2024-02-06T01:22:00Z">
        <w:r w:rsidR="00FD199D" w:rsidRPr="009C562F" w:rsidDel="005D7226">
          <w:rPr>
            <w:rFonts w:ascii="Times New Roman" w:hAnsi="Times New Roman" w:cs="Times New Roman"/>
            <w:sz w:val="24"/>
            <w:szCs w:val="24"/>
            <w:rPrChange w:id="1316" w:author="Janine Schmidt" w:date="2024-02-06T00:14:00Z">
              <w:rPr>
                <w:rFonts w:ascii="Times New Roman" w:hAnsi="Times New Roman" w:cs="Times New Roman"/>
              </w:rPr>
            </w:rPrChange>
          </w:rPr>
          <w:delText>)</w:delText>
        </w:r>
      </w:del>
      <w:r w:rsidR="00FD199D" w:rsidRPr="009C562F">
        <w:rPr>
          <w:rFonts w:ascii="Times New Roman" w:hAnsi="Times New Roman" w:cs="Times New Roman"/>
          <w:sz w:val="24"/>
          <w:szCs w:val="24"/>
          <w:rPrChange w:id="1317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del w:id="1318" w:author="Janine Schmidt" w:date="2024-02-06T01:23:00Z">
        <w:r w:rsidR="00BA47F4" w:rsidRPr="009C562F" w:rsidDel="00985FF8">
          <w:rPr>
            <w:rFonts w:ascii="Times New Roman" w:hAnsi="Times New Roman" w:cs="Times New Roman"/>
            <w:sz w:val="24"/>
            <w:szCs w:val="24"/>
            <w:rPrChange w:id="1319" w:author="Janine Schmidt" w:date="2024-02-06T00:14:00Z">
              <w:rPr>
                <w:rFonts w:ascii="Times New Roman" w:hAnsi="Times New Roman" w:cs="Times New Roman"/>
              </w:rPr>
            </w:rPrChange>
          </w:rPr>
          <w:delText>into their</w:delText>
        </w:r>
      </w:del>
      <w:ins w:id="1320" w:author="Janine Schmidt" w:date="2024-02-06T01:23:00Z">
        <w:r w:rsidR="00985FF8">
          <w:rPr>
            <w:rFonts w:ascii="Times New Roman" w:hAnsi="Times New Roman" w:cs="Times New Roman"/>
            <w:sz w:val="24"/>
            <w:szCs w:val="24"/>
          </w:rPr>
          <w:t xml:space="preserve">to </w:t>
        </w:r>
      </w:ins>
      <w:ins w:id="1321" w:author="Uzwyshyn, Ray" w:date="2024-02-11T07:33:00Z">
        <w:r w:rsidR="00BB1A49">
          <w:rPr>
            <w:rFonts w:ascii="Times New Roman" w:hAnsi="Times New Roman" w:cs="Times New Roman"/>
            <w:sz w:val="24"/>
            <w:szCs w:val="24"/>
          </w:rPr>
          <w:t xml:space="preserve">ingest, process, analyze and </w:t>
        </w:r>
      </w:ins>
      <w:ins w:id="1322" w:author="Janine Schmidt" w:date="2024-02-06T01:23:00Z">
        <w:r w:rsidR="00985FF8">
          <w:rPr>
            <w:rFonts w:ascii="Times New Roman" w:hAnsi="Times New Roman" w:cs="Times New Roman"/>
            <w:sz w:val="24"/>
            <w:szCs w:val="24"/>
          </w:rPr>
          <w:t>create</w:t>
        </w:r>
      </w:ins>
      <w:del w:id="1323" w:author="Janine Schmidt" w:date="2024-02-06T01:23:00Z">
        <w:r w:rsidR="00BA47F4" w:rsidRPr="009C562F" w:rsidDel="00985FF8">
          <w:rPr>
            <w:rFonts w:ascii="Times New Roman" w:hAnsi="Times New Roman" w:cs="Times New Roman"/>
            <w:sz w:val="24"/>
            <w:szCs w:val="24"/>
            <w:rPrChange w:id="1324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‘</w:delText>
        </w:r>
      </w:del>
      <w:ins w:id="1325" w:author="Janine Schmidt" w:date="2024-02-06T01:23:00Z">
        <w:r w:rsidR="00985FF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BA47F4" w:rsidRPr="009C562F">
        <w:rPr>
          <w:rFonts w:ascii="Times New Roman" w:hAnsi="Times New Roman" w:cs="Times New Roman"/>
          <w:sz w:val="24"/>
          <w:szCs w:val="24"/>
          <w:rPrChange w:id="1326" w:author="Janine Schmidt" w:date="2024-02-06T00:14:00Z">
            <w:rPr>
              <w:rFonts w:ascii="Times New Roman" w:hAnsi="Times New Roman" w:cs="Times New Roman"/>
            </w:rPr>
          </w:rPrChange>
        </w:rPr>
        <w:t>responses</w:t>
      </w:r>
      <w:del w:id="1327" w:author="Janine Schmidt" w:date="2024-02-06T01:24:00Z">
        <w:r w:rsidR="00BA47F4" w:rsidRPr="009C562F" w:rsidDel="00985FF8">
          <w:rPr>
            <w:rFonts w:ascii="Times New Roman" w:hAnsi="Times New Roman" w:cs="Times New Roman"/>
            <w:sz w:val="24"/>
            <w:szCs w:val="24"/>
            <w:rPrChange w:id="1328" w:author="Janine Schmidt" w:date="2024-02-06T00:14:00Z">
              <w:rPr>
                <w:rFonts w:ascii="Times New Roman" w:hAnsi="Times New Roman" w:cs="Times New Roman"/>
              </w:rPr>
            </w:rPrChange>
          </w:rPr>
          <w:delText>’</w:delText>
        </w:r>
      </w:del>
      <w:r w:rsidR="00BA47F4" w:rsidRPr="009C562F">
        <w:rPr>
          <w:rFonts w:ascii="Times New Roman" w:hAnsi="Times New Roman" w:cs="Times New Roman"/>
          <w:sz w:val="24"/>
          <w:szCs w:val="24"/>
          <w:rPrChange w:id="1329" w:author="Janine Schmidt" w:date="2024-02-06T00:14:00Z">
            <w:rPr>
              <w:rFonts w:ascii="Times New Roman" w:hAnsi="Times New Roman" w:cs="Times New Roman"/>
            </w:rPr>
          </w:rPrChange>
        </w:rPr>
        <w:t>.  The</w:t>
      </w:r>
      <w:ins w:id="1330" w:author="Uzwyshyn, Ray" w:date="2024-02-11T07:33:00Z">
        <w:r w:rsidR="00BB1A49">
          <w:rPr>
            <w:rFonts w:ascii="Times New Roman" w:hAnsi="Times New Roman" w:cs="Times New Roman"/>
            <w:sz w:val="24"/>
            <w:szCs w:val="24"/>
          </w:rPr>
          <w:t>se</w:t>
        </w:r>
      </w:ins>
      <w:del w:id="1331" w:author="Janine Schmidt" w:date="2024-02-06T01:24:00Z">
        <w:r w:rsidR="00BA47F4" w:rsidRPr="009C562F" w:rsidDel="00E26180">
          <w:rPr>
            <w:rFonts w:ascii="Times New Roman" w:hAnsi="Times New Roman" w:cs="Times New Roman"/>
            <w:sz w:val="24"/>
            <w:szCs w:val="24"/>
            <w:rPrChange w:id="1332" w:author="Janine Schmidt" w:date="2024-02-06T00:14:00Z">
              <w:rPr>
                <w:rFonts w:ascii="Times New Roman" w:hAnsi="Times New Roman" w:cs="Times New Roman"/>
              </w:rPr>
            </w:rPrChange>
          </w:rPr>
          <w:delText>y</w:delText>
        </w:r>
      </w:del>
      <w:ins w:id="1333" w:author="Janine Schmidt" w:date="2024-02-06T01:24:00Z">
        <w:r w:rsidR="00E26180">
          <w:rPr>
            <w:rFonts w:ascii="Times New Roman" w:hAnsi="Times New Roman" w:cs="Times New Roman"/>
            <w:sz w:val="24"/>
            <w:szCs w:val="24"/>
          </w:rPr>
          <w:t xml:space="preserve"> </w:t>
        </w:r>
        <w:del w:id="1334" w:author="Uzwyshyn, Ray" w:date="2024-02-11T08:02:00Z">
          <w:r w:rsidR="00E26180" w:rsidDel="0036607A">
            <w:rPr>
              <w:rFonts w:ascii="Times New Roman" w:hAnsi="Times New Roman" w:cs="Times New Roman"/>
              <w:sz w:val="24"/>
              <w:szCs w:val="24"/>
            </w:rPr>
            <w:delText>new approaches</w:delText>
          </w:r>
        </w:del>
      </w:ins>
      <w:ins w:id="1335" w:author="Uzwyshyn, Ray" w:date="2024-02-11T08:02:00Z">
        <w:r w:rsidR="0036607A">
          <w:rPr>
            <w:rFonts w:ascii="Times New Roman" w:hAnsi="Times New Roman" w:cs="Times New Roman"/>
            <w:sz w:val="24"/>
            <w:szCs w:val="24"/>
          </w:rPr>
          <w:t>novel approaches</w:t>
        </w:r>
      </w:ins>
      <w:r w:rsidR="00BA47F4" w:rsidRPr="009C562F">
        <w:rPr>
          <w:rFonts w:ascii="Times New Roman" w:hAnsi="Times New Roman" w:cs="Times New Roman"/>
          <w:sz w:val="24"/>
          <w:szCs w:val="24"/>
          <w:rPrChange w:id="1336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del w:id="1337" w:author="Janine Schmidt" w:date="2024-02-06T01:25:00Z">
        <w:r w:rsidR="00BA47F4" w:rsidRPr="009C562F" w:rsidDel="00E26180">
          <w:rPr>
            <w:rFonts w:ascii="Times New Roman" w:hAnsi="Times New Roman" w:cs="Times New Roman"/>
            <w:sz w:val="24"/>
            <w:szCs w:val="24"/>
            <w:rPrChange w:id="1338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are </w:delText>
        </w:r>
      </w:del>
      <w:r w:rsidR="00BA47F4" w:rsidRPr="009C562F">
        <w:rPr>
          <w:rFonts w:ascii="Times New Roman" w:hAnsi="Times New Roman" w:cs="Times New Roman"/>
          <w:sz w:val="24"/>
          <w:szCs w:val="24"/>
          <w:rPrChange w:id="1339" w:author="Janine Schmidt" w:date="2024-02-06T00:14:00Z">
            <w:rPr>
              <w:rFonts w:ascii="Times New Roman" w:hAnsi="Times New Roman" w:cs="Times New Roman"/>
            </w:rPr>
          </w:rPrChange>
        </w:rPr>
        <w:t>utiliz</w:t>
      </w:r>
      <w:ins w:id="1340" w:author="Janine Schmidt" w:date="2024-02-06T01:25:00Z">
        <w:r w:rsidR="00E26180">
          <w:rPr>
            <w:rFonts w:ascii="Times New Roman" w:hAnsi="Times New Roman" w:cs="Times New Roman"/>
            <w:sz w:val="24"/>
            <w:szCs w:val="24"/>
          </w:rPr>
          <w:t>e</w:t>
        </w:r>
      </w:ins>
      <w:del w:id="1341" w:author="Janine Schmidt" w:date="2024-02-06T01:25:00Z">
        <w:r w:rsidR="00BA47F4" w:rsidRPr="009C562F" w:rsidDel="00E26180">
          <w:rPr>
            <w:rFonts w:ascii="Times New Roman" w:hAnsi="Times New Roman" w:cs="Times New Roman"/>
            <w:sz w:val="24"/>
            <w:szCs w:val="24"/>
            <w:rPrChange w:id="1342" w:author="Janine Schmidt" w:date="2024-02-06T00:14:00Z">
              <w:rPr>
                <w:rFonts w:ascii="Times New Roman" w:hAnsi="Times New Roman" w:cs="Times New Roman"/>
              </w:rPr>
            </w:rPrChange>
          </w:rPr>
          <w:delText>ing</w:delText>
        </w:r>
      </w:del>
      <w:r w:rsidR="00BA47F4" w:rsidRPr="009C562F">
        <w:rPr>
          <w:rFonts w:ascii="Times New Roman" w:hAnsi="Times New Roman" w:cs="Times New Roman"/>
          <w:sz w:val="24"/>
          <w:szCs w:val="24"/>
          <w:rPrChange w:id="1343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del w:id="1344" w:author="Janine Schmidt" w:date="2024-02-06T01:24:00Z">
        <w:r w:rsidR="00BA47F4" w:rsidRPr="009C562F" w:rsidDel="00E26180">
          <w:rPr>
            <w:rFonts w:ascii="Times New Roman" w:hAnsi="Times New Roman" w:cs="Times New Roman"/>
            <w:sz w:val="24"/>
            <w:szCs w:val="24"/>
            <w:rPrChange w:id="1345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our </w:delText>
        </w:r>
      </w:del>
      <w:r w:rsidR="00BA47F4" w:rsidRPr="009C562F">
        <w:rPr>
          <w:rFonts w:ascii="Times New Roman" w:hAnsi="Times New Roman" w:cs="Times New Roman"/>
          <w:sz w:val="24"/>
          <w:szCs w:val="24"/>
          <w:rPrChange w:id="1346" w:author="Janine Schmidt" w:date="2024-02-06T00:14:00Z">
            <w:rPr>
              <w:rFonts w:ascii="Times New Roman" w:hAnsi="Times New Roman" w:cs="Times New Roman"/>
            </w:rPr>
          </w:rPrChange>
        </w:rPr>
        <w:t>human</w:t>
      </w:r>
      <w:ins w:id="1347" w:author="Uzwyshyn, Ray" w:date="2024-02-11T07:33:00Z">
        <w:r w:rsidR="00BB1A49">
          <w:rPr>
            <w:rFonts w:ascii="Times New Roman" w:hAnsi="Times New Roman" w:cs="Times New Roman"/>
            <w:sz w:val="24"/>
            <w:szCs w:val="24"/>
          </w:rPr>
          <w:t>-</w:t>
        </w:r>
      </w:ins>
      <w:del w:id="1348" w:author="Uzwyshyn, Ray" w:date="2024-02-11T07:33:00Z">
        <w:r w:rsidR="00FD199D" w:rsidRPr="009C562F" w:rsidDel="00BB1A49">
          <w:rPr>
            <w:rFonts w:ascii="Times New Roman" w:hAnsi="Times New Roman" w:cs="Times New Roman"/>
            <w:sz w:val="24"/>
            <w:szCs w:val="24"/>
            <w:rPrChange w:id="1349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="00FD199D" w:rsidRPr="009C562F">
        <w:rPr>
          <w:rFonts w:ascii="Times New Roman" w:hAnsi="Times New Roman" w:cs="Times New Roman"/>
          <w:sz w:val="24"/>
          <w:szCs w:val="24"/>
          <w:rPrChange w:id="1350" w:author="Janine Schmidt" w:date="2024-02-06T00:14:00Z">
            <w:rPr>
              <w:rFonts w:ascii="Times New Roman" w:hAnsi="Times New Roman" w:cs="Times New Roman"/>
            </w:rPr>
          </w:rPrChange>
        </w:rPr>
        <w:t xml:space="preserve">associated semiotic </w:t>
      </w:r>
      <w:del w:id="1351" w:author="Janine Schmidt" w:date="2024-02-06T01:25:00Z">
        <w:r w:rsidR="00FD199D" w:rsidRPr="009C562F" w:rsidDel="00E26180">
          <w:rPr>
            <w:rFonts w:ascii="Times New Roman" w:hAnsi="Times New Roman" w:cs="Times New Roman"/>
            <w:sz w:val="24"/>
            <w:szCs w:val="24"/>
            <w:rPrChange w:id="1352" w:author="Janine Schmidt" w:date="2024-02-06T00:14:00Z">
              <w:rPr>
                <w:rFonts w:ascii="Times New Roman" w:hAnsi="Times New Roman" w:cs="Times New Roman"/>
              </w:rPr>
            </w:rPrChange>
          </w:rPr>
          <w:delText>‘</w:delText>
        </w:r>
      </w:del>
      <w:r w:rsidR="00FD199D" w:rsidRPr="009C562F">
        <w:rPr>
          <w:rFonts w:ascii="Times New Roman" w:hAnsi="Times New Roman" w:cs="Times New Roman"/>
          <w:sz w:val="24"/>
          <w:szCs w:val="24"/>
          <w:rPrChange w:id="1353" w:author="Janine Schmidt" w:date="2024-02-06T00:14:00Z">
            <w:rPr>
              <w:rFonts w:ascii="Times New Roman" w:hAnsi="Times New Roman" w:cs="Times New Roman"/>
            </w:rPr>
          </w:rPrChange>
        </w:rPr>
        <w:t>linguistic</w:t>
      </w:r>
      <w:del w:id="1354" w:author="Janine Schmidt" w:date="2024-02-06T01:25:00Z">
        <w:r w:rsidR="00FD199D" w:rsidRPr="009C562F" w:rsidDel="00E26180">
          <w:rPr>
            <w:rFonts w:ascii="Times New Roman" w:hAnsi="Times New Roman" w:cs="Times New Roman"/>
            <w:sz w:val="24"/>
            <w:szCs w:val="24"/>
            <w:rPrChange w:id="1355" w:author="Janine Schmidt" w:date="2024-02-06T00:14:00Z">
              <w:rPr>
                <w:rFonts w:ascii="Times New Roman" w:hAnsi="Times New Roman" w:cs="Times New Roman"/>
              </w:rPr>
            </w:rPrChange>
          </w:rPr>
          <w:delText>’</w:delText>
        </w:r>
      </w:del>
      <w:r w:rsidR="00FD199D" w:rsidRPr="009C562F">
        <w:rPr>
          <w:rFonts w:ascii="Times New Roman" w:hAnsi="Times New Roman" w:cs="Times New Roman"/>
          <w:sz w:val="24"/>
          <w:szCs w:val="24"/>
          <w:rPrChange w:id="1356" w:author="Janine Schmidt" w:date="2024-02-06T00:14:00Z">
            <w:rPr>
              <w:rFonts w:ascii="Times New Roman" w:hAnsi="Times New Roman" w:cs="Times New Roman"/>
            </w:rPr>
          </w:rPrChange>
        </w:rPr>
        <w:t xml:space="preserve"> structures </w:t>
      </w:r>
      <w:r w:rsidR="00BA47F4" w:rsidRPr="009C562F">
        <w:rPr>
          <w:rFonts w:ascii="Times New Roman" w:hAnsi="Times New Roman" w:cs="Times New Roman"/>
          <w:sz w:val="24"/>
          <w:szCs w:val="24"/>
          <w:rPrChange w:id="1357" w:author="Janine Schmidt" w:date="2024-02-06T00:14:00Z">
            <w:rPr>
              <w:rFonts w:ascii="Times New Roman" w:hAnsi="Times New Roman" w:cs="Times New Roman"/>
            </w:rPr>
          </w:rPrChange>
        </w:rPr>
        <w:t xml:space="preserve">in various </w:t>
      </w:r>
      <w:del w:id="1358" w:author="Janine Schmidt" w:date="2024-02-06T01:25:00Z">
        <w:r w:rsidR="00BA47F4" w:rsidRPr="009C562F" w:rsidDel="00E26180">
          <w:rPr>
            <w:rFonts w:ascii="Times New Roman" w:hAnsi="Times New Roman" w:cs="Times New Roman"/>
            <w:sz w:val="24"/>
            <w:szCs w:val="24"/>
            <w:rPrChange w:id="1359" w:author="Janine Schmidt" w:date="2024-02-06T00:14:00Z">
              <w:rPr>
                <w:rFonts w:ascii="Times New Roman" w:hAnsi="Times New Roman" w:cs="Times New Roman"/>
              </w:rPr>
            </w:rPrChange>
          </w:rPr>
          <w:delText>‘</w:delText>
        </w:r>
      </w:del>
      <w:r w:rsidR="00BA47F4" w:rsidRPr="009C562F">
        <w:rPr>
          <w:rFonts w:ascii="Times New Roman" w:hAnsi="Times New Roman" w:cs="Times New Roman"/>
          <w:sz w:val="24"/>
          <w:szCs w:val="24"/>
          <w:rPrChange w:id="1360" w:author="Janine Schmidt" w:date="2024-02-06T00:14:00Z">
            <w:rPr>
              <w:rFonts w:ascii="Times New Roman" w:hAnsi="Times New Roman" w:cs="Times New Roman"/>
            </w:rPr>
          </w:rPrChange>
        </w:rPr>
        <w:t>modalities for</w:t>
      </w:r>
      <w:r w:rsidR="00FD199D" w:rsidRPr="009C562F">
        <w:rPr>
          <w:rFonts w:ascii="Times New Roman" w:hAnsi="Times New Roman" w:cs="Times New Roman"/>
          <w:sz w:val="24"/>
          <w:szCs w:val="24"/>
          <w:rPrChange w:id="1361" w:author="Janine Schmidt" w:date="2024-02-06T00:14:00Z">
            <w:rPr>
              <w:rFonts w:ascii="Times New Roman" w:hAnsi="Times New Roman" w:cs="Times New Roman"/>
            </w:rPr>
          </w:rPrChange>
        </w:rPr>
        <w:t xml:space="preserve"> the</w:t>
      </w:r>
      <w:r w:rsidR="00BA47F4" w:rsidRPr="009C562F">
        <w:rPr>
          <w:rFonts w:ascii="Times New Roman" w:hAnsi="Times New Roman" w:cs="Times New Roman"/>
          <w:sz w:val="24"/>
          <w:szCs w:val="24"/>
          <w:rPrChange w:id="1362" w:author="Janine Schmidt" w:date="2024-02-06T00:14:00Z">
            <w:rPr>
              <w:rFonts w:ascii="Times New Roman" w:hAnsi="Times New Roman" w:cs="Times New Roman"/>
            </w:rPr>
          </w:rPrChange>
        </w:rPr>
        <w:t>ir</w:t>
      </w:r>
      <w:r w:rsidR="00FD199D" w:rsidRPr="009C562F">
        <w:rPr>
          <w:rFonts w:ascii="Times New Roman" w:hAnsi="Times New Roman" w:cs="Times New Roman"/>
          <w:sz w:val="24"/>
          <w:szCs w:val="24"/>
          <w:rPrChange w:id="1363" w:author="Janine Schmidt" w:date="2024-02-06T00:14:00Z">
            <w:rPr>
              <w:rFonts w:ascii="Times New Roman" w:hAnsi="Times New Roman" w:cs="Times New Roman"/>
            </w:rPr>
          </w:rPrChange>
        </w:rPr>
        <w:t xml:space="preserve"> systems </w:t>
      </w:r>
      <w:r w:rsidR="00BA47F4" w:rsidRPr="009C562F">
        <w:rPr>
          <w:rFonts w:ascii="Times New Roman" w:hAnsi="Times New Roman" w:cs="Times New Roman"/>
          <w:sz w:val="24"/>
          <w:szCs w:val="24"/>
          <w:rPrChange w:id="1364" w:author="Janine Schmidt" w:date="2024-02-06T00:14:00Z">
            <w:rPr>
              <w:rFonts w:ascii="Times New Roman" w:hAnsi="Times New Roman" w:cs="Times New Roman"/>
            </w:rPr>
          </w:rPrChange>
        </w:rPr>
        <w:t>of</w:t>
      </w:r>
      <w:r w:rsidR="006366E2" w:rsidRPr="009C562F">
        <w:rPr>
          <w:rFonts w:ascii="Times New Roman" w:hAnsi="Times New Roman" w:cs="Times New Roman"/>
          <w:sz w:val="24"/>
          <w:szCs w:val="24"/>
          <w:rPrChange w:id="1365" w:author="Janine Schmidt" w:date="2024-02-06T00:14:00Z">
            <w:rPr>
              <w:rFonts w:ascii="Times New Roman" w:hAnsi="Times New Roman" w:cs="Times New Roman"/>
            </w:rPr>
          </w:rPrChange>
        </w:rPr>
        <w:t xml:space="preserve"> organization</w:t>
      </w:r>
      <w:r w:rsidR="00BA47F4" w:rsidRPr="009C562F">
        <w:rPr>
          <w:rFonts w:ascii="Times New Roman" w:hAnsi="Times New Roman" w:cs="Times New Roman"/>
          <w:sz w:val="24"/>
          <w:szCs w:val="24"/>
          <w:rPrChange w:id="1366" w:author="Janine Schmidt" w:date="2024-02-06T00:14:00Z">
            <w:rPr>
              <w:rFonts w:ascii="Times New Roman" w:hAnsi="Times New Roman" w:cs="Times New Roman"/>
            </w:rPr>
          </w:rPrChange>
        </w:rPr>
        <w:t xml:space="preserve"> and response</w:t>
      </w:r>
      <w:r w:rsidR="00305E94" w:rsidRPr="009C562F">
        <w:rPr>
          <w:rFonts w:ascii="Times New Roman" w:hAnsi="Times New Roman" w:cs="Times New Roman"/>
          <w:sz w:val="24"/>
          <w:szCs w:val="24"/>
          <w:rPrChange w:id="1367" w:author="Janine Schmidt" w:date="2024-02-06T00:14:00Z">
            <w:rPr>
              <w:rFonts w:ascii="Times New Roman" w:hAnsi="Times New Roman" w:cs="Times New Roman"/>
            </w:rPr>
          </w:rPrChange>
        </w:rPr>
        <w:t xml:space="preserve">. </w:t>
      </w:r>
      <w:del w:id="1368" w:author="Janine Schmidt" w:date="2024-02-06T01:25:00Z">
        <w:r w:rsidR="00305E94" w:rsidRPr="009C562F" w:rsidDel="0016738E">
          <w:rPr>
            <w:rFonts w:ascii="Times New Roman" w:hAnsi="Times New Roman" w:cs="Times New Roman"/>
            <w:sz w:val="24"/>
            <w:szCs w:val="24"/>
            <w:rPrChange w:id="1369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This </w:delText>
        </w:r>
      </w:del>
      <w:ins w:id="1370" w:author="Janine Schmidt" w:date="2024-02-06T01:25:00Z">
        <w:r w:rsidR="0016738E">
          <w:rPr>
            <w:rFonts w:ascii="Times New Roman" w:hAnsi="Times New Roman" w:cs="Times New Roman"/>
            <w:sz w:val="24"/>
            <w:szCs w:val="24"/>
          </w:rPr>
          <w:t>G</w:t>
        </w:r>
      </w:ins>
      <w:del w:id="1371" w:author="Janine Schmidt" w:date="2024-02-06T01:25:00Z">
        <w:r w:rsidR="009922BF" w:rsidRPr="009C562F" w:rsidDel="0016738E">
          <w:rPr>
            <w:rFonts w:ascii="Times New Roman" w:hAnsi="Times New Roman" w:cs="Times New Roman"/>
            <w:sz w:val="24"/>
            <w:szCs w:val="24"/>
            <w:rPrChange w:id="1372" w:author="Janine Schmidt" w:date="2024-02-06T00:14:00Z">
              <w:rPr>
                <w:rFonts w:ascii="Times New Roman" w:hAnsi="Times New Roman" w:cs="Times New Roman"/>
              </w:rPr>
            </w:rPrChange>
          </w:rPr>
          <w:delText>g</w:delText>
        </w:r>
      </w:del>
      <w:r w:rsidR="009922BF" w:rsidRPr="009C562F">
        <w:rPr>
          <w:rFonts w:ascii="Times New Roman" w:hAnsi="Times New Roman" w:cs="Times New Roman"/>
          <w:sz w:val="24"/>
          <w:szCs w:val="24"/>
          <w:rPrChange w:id="1373" w:author="Janine Schmidt" w:date="2024-02-06T00:14:00Z">
            <w:rPr>
              <w:rFonts w:ascii="Times New Roman" w:hAnsi="Times New Roman" w:cs="Times New Roman"/>
            </w:rPr>
          </w:rPrChange>
        </w:rPr>
        <w:t>lobal activity and d</w:t>
      </w:r>
      <w:ins w:id="1374" w:author="Janine Schmidt" w:date="2024-02-06T01:25:00Z">
        <w:del w:id="1375" w:author="Uzwyshyn, Ray" w:date="2024-02-11T07:33:00Z">
          <w:r w:rsidR="0016738E" w:rsidDel="00BB1A49">
            <w:rPr>
              <w:rFonts w:ascii="Times New Roman" w:hAnsi="Times New Roman" w:cs="Times New Roman"/>
              <w:sz w:val="24"/>
              <w:szCs w:val="24"/>
            </w:rPr>
            <w:delText>a</w:delText>
          </w:r>
        </w:del>
      </w:ins>
      <w:r w:rsidR="009922BF" w:rsidRPr="009C562F">
        <w:rPr>
          <w:rFonts w:ascii="Times New Roman" w:hAnsi="Times New Roman" w:cs="Times New Roman"/>
          <w:sz w:val="24"/>
          <w:szCs w:val="24"/>
          <w:rPrChange w:id="1376" w:author="Janine Schmidt" w:date="2024-02-06T00:14:00Z">
            <w:rPr>
              <w:rFonts w:ascii="Times New Roman" w:hAnsi="Times New Roman" w:cs="Times New Roman"/>
            </w:rPr>
          </w:rPrChange>
        </w:rPr>
        <w:t xml:space="preserve">ynamic </w:t>
      </w:r>
      <w:ins w:id="1377" w:author="Uzwyshyn, Ray" w:date="2024-02-11T07:34:00Z">
        <w:r w:rsidR="00CB43F0">
          <w:rPr>
            <w:rFonts w:ascii="Times New Roman" w:hAnsi="Times New Roman" w:cs="Times New Roman"/>
            <w:sz w:val="24"/>
            <w:szCs w:val="24"/>
          </w:rPr>
          <w:t>responses</w:t>
        </w:r>
      </w:ins>
      <w:del w:id="1378" w:author="Uzwyshyn, Ray" w:date="2024-02-11T07:34:00Z">
        <w:r w:rsidR="00305E94" w:rsidRPr="009C562F" w:rsidDel="00CB43F0">
          <w:rPr>
            <w:rFonts w:ascii="Times New Roman" w:hAnsi="Times New Roman" w:cs="Times New Roman"/>
            <w:sz w:val="24"/>
            <w:szCs w:val="24"/>
            <w:rPrChange w:id="1379" w:author="Janine Schmidt" w:date="2024-02-06T00:14:00Z">
              <w:rPr>
                <w:rFonts w:ascii="Times New Roman" w:hAnsi="Times New Roman" w:cs="Times New Roman"/>
              </w:rPr>
            </w:rPrChange>
          </w:rPr>
          <w:delText>panorama</w:delText>
        </w:r>
      </w:del>
      <w:r w:rsidR="00305E94" w:rsidRPr="009C562F">
        <w:rPr>
          <w:rFonts w:ascii="Times New Roman" w:hAnsi="Times New Roman" w:cs="Times New Roman"/>
          <w:sz w:val="24"/>
          <w:szCs w:val="24"/>
          <w:rPrChange w:id="1380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="00430A00" w:rsidRPr="009C562F">
        <w:rPr>
          <w:rFonts w:ascii="Times New Roman" w:hAnsi="Times New Roman" w:cs="Times New Roman"/>
          <w:sz w:val="24"/>
          <w:szCs w:val="24"/>
          <w:rPrChange w:id="1381" w:author="Janine Schmidt" w:date="2024-02-06T00:14:00Z">
            <w:rPr>
              <w:rFonts w:ascii="Times New Roman" w:hAnsi="Times New Roman" w:cs="Times New Roman"/>
            </w:rPr>
          </w:rPrChange>
        </w:rPr>
        <w:t>are</w:t>
      </w:r>
      <w:r w:rsidR="00305E94" w:rsidRPr="009C562F">
        <w:rPr>
          <w:rFonts w:ascii="Times New Roman" w:hAnsi="Times New Roman" w:cs="Times New Roman"/>
          <w:sz w:val="24"/>
          <w:szCs w:val="24"/>
          <w:rPrChange w:id="1382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del w:id="1383" w:author="Janine Schmidt" w:date="2024-02-06T01:25:00Z">
        <w:r w:rsidR="006366E2" w:rsidRPr="009C562F" w:rsidDel="0016738E">
          <w:rPr>
            <w:rFonts w:ascii="Times New Roman" w:hAnsi="Times New Roman" w:cs="Times New Roman"/>
            <w:sz w:val="24"/>
            <w:szCs w:val="24"/>
            <w:rPrChange w:id="1384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also </w:delText>
        </w:r>
      </w:del>
      <w:r w:rsidR="00E04A06" w:rsidRPr="009C562F">
        <w:rPr>
          <w:rFonts w:ascii="Times New Roman" w:hAnsi="Times New Roman" w:cs="Times New Roman"/>
          <w:sz w:val="24"/>
          <w:szCs w:val="24"/>
          <w:rPrChange w:id="1385" w:author="Janine Schmidt" w:date="2024-02-06T00:14:00Z">
            <w:rPr>
              <w:rFonts w:ascii="Times New Roman" w:hAnsi="Times New Roman" w:cs="Times New Roman"/>
            </w:rPr>
          </w:rPrChange>
        </w:rPr>
        <w:t>quickly</w:t>
      </w:r>
      <w:r w:rsidR="00DB1D1A" w:rsidRPr="009C562F">
        <w:rPr>
          <w:rFonts w:ascii="Times New Roman" w:hAnsi="Times New Roman" w:cs="Times New Roman"/>
          <w:sz w:val="24"/>
          <w:szCs w:val="24"/>
          <w:rPrChange w:id="1386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ins w:id="1387" w:author="Uzwyshyn, Ray" w:date="2024-02-11T07:35:00Z">
        <w:r w:rsidR="00CB43F0">
          <w:rPr>
            <w:rFonts w:ascii="Times New Roman" w:hAnsi="Times New Roman" w:cs="Times New Roman"/>
            <w:sz w:val="24"/>
            <w:szCs w:val="24"/>
          </w:rPr>
          <w:t>deepened,</w:t>
        </w:r>
      </w:ins>
      <w:del w:id="1388" w:author="Uzwyshyn, Ray" w:date="2024-02-11T07:35:00Z">
        <w:r w:rsidR="00305E94" w:rsidRPr="009C562F" w:rsidDel="00CB43F0">
          <w:rPr>
            <w:rFonts w:ascii="Times New Roman" w:hAnsi="Times New Roman" w:cs="Times New Roman"/>
            <w:sz w:val="24"/>
            <w:szCs w:val="24"/>
            <w:rPrChange w:id="1389" w:author="Janine Schmidt" w:date="2024-02-06T00:14:00Z">
              <w:rPr>
                <w:rFonts w:ascii="Times New Roman" w:hAnsi="Times New Roman" w:cs="Times New Roman"/>
              </w:rPr>
            </w:rPrChange>
          </w:rPr>
          <w:delText>becoming more</w:delText>
        </w:r>
      </w:del>
      <w:r w:rsidR="00305E94" w:rsidRPr="009C562F">
        <w:rPr>
          <w:rFonts w:ascii="Times New Roman" w:hAnsi="Times New Roman" w:cs="Times New Roman"/>
          <w:sz w:val="24"/>
          <w:szCs w:val="24"/>
          <w:rPrChange w:id="1390" w:author="Janine Schmidt" w:date="2024-02-06T00:14:00Z">
            <w:rPr>
              <w:rFonts w:ascii="Times New Roman" w:hAnsi="Times New Roman" w:cs="Times New Roman"/>
            </w:rPr>
          </w:rPrChange>
        </w:rPr>
        <w:t xml:space="preserve"> enriched, detailed, and personalized</w:t>
      </w:r>
      <w:r w:rsidR="00DB1D1A" w:rsidRPr="009C562F">
        <w:rPr>
          <w:rFonts w:ascii="Times New Roman" w:hAnsi="Times New Roman" w:cs="Times New Roman"/>
          <w:sz w:val="24"/>
          <w:szCs w:val="24"/>
          <w:rPrChange w:id="1391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ins w:id="1392" w:author="Uzwyshyn, Ray" w:date="2024-02-11T07:35:00Z">
        <w:r w:rsidR="00CB43F0">
          <w:rPr>
            <w:rFonts w:ascii="Times New Roman" w:hAnsi="Times New Roman" w:cs="Times New Roman"/>
            <w:sz w:val="24"/>
            <w:szCs w:val="24"/>
          </w:rPr>
          <w:t>for</w:t>
        </w:r>
      </w:ins>
      <w:del w:id="1393" w:author="Uzwyshyn, Ray" w:date="2024-02-11T07:35:00Z">
        <w:r w:rsidR="006366E2" w:rsidRPr="009C562F" w:rsidDel="00CB43F0">
          <w:rPr>
            <w:rFonts w:ascii="Times New Roman" w:hAnsi="Times New Roman" w:cs="Times New Roman"/>
            <w:sz w:val="24"/>
            <w:szCs w:val="24"/>
            <w:rPrChange w:id="1394" w:author="Janine Schmidt" w:date="2024-02-06T00:14:00Z">
              <w:rPr>
                <w:rFonts w:ascii="Times New Roman" w:hAnsi="Times New Roman" w:cs="Times New Roman"/>
              </w:rPr>
            </w:rPrChange>
          </w:rPr>
          <w:delText>in</w:delText>
        </w:r>
      </w:del>
      <w:r w:rsidR="00DB1D1A" w:rsidRPr="009C562F">
        <w:rPr>
          <w:rFonts w:ascii="Times New Roman" w:hAnsi="Times New Roman" w:cs="Times New Roman"/>
          <w:sz w:val="24"/>
          <w:szCs w:val="24"/>
          <w:rPrChange w:id="1395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del w:id="1396" w:author="Janine Schmidt" w:date="2024-02-06T01:26:00Z">
        <w:r w:rsidR="00DB1D1A" w:rsidRPr="009C562F" w:rsidDel="0087182B">
          <w:rPr>
            <w:rFonts w:ascii="Times New Roman" w:hAnsi="Times New Roman" w:cs="Times New Roman"/>
            <w:sz w:val="24"/>
            <w:szCs w:val="24"/>
            <w:rPrChange w:id="1397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all </w:delText>
        </w:r>
        <w:r w:rsidR="006366E2" w:rsidRPr="009C562F" w:rsidDel="0087182B">
          <w:rPr>
            <w:rFonts w:ascii="Times New Roman" w:hAnsi="Times New Roman" w:cs="Times New Roman"/>
            <w:sz w:val="24"/>
            <w:szCs w:val="24"/>
            <w:rPrChange w:id="1398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these </w:delText>
        </w:r>
        <w:r w:rsidR="00DB1D1A" w:rsidRPr="009C562F" w:rsidDel="0087182B">
          <w:rPr>
            <w:rFonts w:ascii="Times New Roman" w:hAnsi="Times New Roman" w:cs="Times New Roman"/>
            <w:sz w:val="24"/>
            <w:szCs w:val="24"/>
            <w:rPrChange w:id="1399" w:author="Janine Schmidt" w:date="2024-02-06T00:14:00Z">
              <w:rPr>
                <w:rFonts w:ascii="Times New Roman" w:hAnsi="Times New Roman" w:cs="Times New Roman"/>
              </w:rPr>
            </w:rPrChange>
          </w:rPr>
          <w:delText>manner</w:delText>
        </w:r>
        <w:r w:rsidR="006366E2" w:rsidRPr="009C562F" w:rsidDel="0087182B">
          <w:rPr>
            <w:rFonts w:ascii="Times New Roman" w:hAnsi="Times New Roman" w:cs="Times New Roman"/>
            <w:sz w:val="24"/>
            <w:szCs w:val="24"/>
            <w:rPrChange w:id="1400" w:author="Janine Schmidt" w:date="2024-02-06T00:14:00Z">
              <w:rPr>
                <w:rFonts w:ascii="Times New Roman" w:hAnsi="Times New Roman" w:cs="Times New Roman"/>
              </w:rPr>
            </w:rPrChange>
          </w:rPr>
          <w:delText>s</w:delText>
        </w:r>
        <w:r w:rsidR="00DB1D1A" w:rsidRPr="009C562F" w:rsidDel="0087182B">
          <w:rPr>
            <w:rFonts w:ascii="Times New Roman" w:hAnsi="Times New Roman" w:cs="Times New Roman"/>
            <w:sz w:val="24"/>
            <w:szCs w:val="24"/>
            <w:rPrChange w:id="1401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of </w:delText>
        </w:r>
      </w:del>
      <w:r w:rsidR="009925C4" w:rsidRPr="009C562F">
        <w:rPr>
          <w:rFonts w:ascii="Times New Roman" w:hAnsi="Times New Roman" w:cs="Times New Roman"/>
          <w:sz w:val="24"/>
          <w:szCs w:val="24"/>
          <w:rPrChange w:id="1402" w:author="Janine Schmidt" w:date="2024-02-06T00:14:00Z">
            <w:rPr>
              <w:rFonts w:ascii="Times New Roman" w:hAnsi="Times New Roman" w:cs="Times New Roman"/>
            </w:rPr>
          </w:rPrChange>
        </w:rPr>
        <w:t xml:space="preserve">what is </w:t>
      </w:r>
      <w:ins w:id="1403" w:author="Janine Schmidt" w:date="2024-02-06T01:26:00Z">
        <w:r w:rsidR="0087182B" w:rsidRPr="001C598D">
          <w:rPr>
            <w:rFonts w:ascii="Times New Roman" w:hAnsi="Times New Roman" w:cs="Times New Roman"/>
            <w:sz w:val="24"/>
            <w:szCs w:val="24"/>
          </w:rPr>
          <w:t>now</w:t>
        </w:r>
        <w:r w:rsidR="0087182B" w:rsidRPr="0087182B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9925C4" w:rsidRPr="009C562F">
        <w:rPr>
          <w:rFonts w:ascii="Times New Roman" w:hAnsi="Times New Roman" w:cs="Times New Roman"/>
          <w:sz w:val="24"/>
          <w:szCs w:val="24"/>
          <w:rPrChange w:id="1404" w:author="Janine Schmidt" w:date="2024-02-06T00:14:00Z">
            <w:rPr>
              <w:rFonts w:ascii="Times New Roman" w:hAnsi="Times New Roman" w:cs="Times New Roman"/>
            </w:rPr>
          </w:rPrChange>
        </w:rPr>
        <w:t>termed</w:t>
      </w:r>
      <w:ins w:id="1405" w:author="Uzwyshyn, Ray" w:date="2024-02-11T07:35:00Z">
        <w:r w:rsidR="00CB43F0">
          <w:rPr>
            <w:rFonts w:ascii="Times New Roman" w:hAnsi="Times New Roman" w:cs="Times New Roman"/>
            <w:sz w:val="24"/>
            <w:szCs w:val="24"/>
          </w:rPr>
          <w:t xml:space="preserve"> the AI orchestration of </w:t>
        </w:r>
      </w:ins>
      <w:r w:rsidR="009925C4" w:rsidRPr="009C562F">
        <w:rPr>
          <w:rFonts w:ascii="Times New Roman" w:hAnsi="Times New Roman" w:cs="Times New Roman"/>
          <w:sz w:val="24"/>
          <w:szCs w:val="24"/>
          <w:rPrChange w:id="1406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del w:id="1407" w:author="Janine Schmidt" w:date="2024-02-06T01:26:00Z">
        <w:r w:rsidR="009925C4" w:rsidRPr="009C562F" w:rsidDel="0087182B">
          <w:rPr>
            <w:rFonts w:ascii="Times New Roman" w:hAnsi="Times New Roman" w:cs="Times New Roman"/>
            <w:sz w:val="24"/>
            <w:szCs w:val="24"/>
            <w:rPrChange w:id="1408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now </w:delText>
        </w:r>
      </w:del>
      <w:r w:rsidR="009925C4" w:rsidRPr="009C562F">
        <w:rPr>
          <w:rFonts w:ascii="Times New Roman" w:hAnsi="Times New Roman" w:cs="Times New Roman"/>
          <w:sz w:val="24"/>
          <w:szCs w:val="24"/>
          <w:rPrChange w:id="1409" w:author="Janine Schmidt" w:date="2024-02-06T00:14:00Z">
            <w:rPr>
              <w:rFonts w:ascii="Times New Roman" w:hAnsi="Times New Roman" w:cs="Times New Roman"/>
            </w:rPr>
          </w:rPrChange>
        </w:rPr>
        <w:t xml:space="preserve">‘multi-modal’ human </w:t>
      </w:r>
      <w:r w:rsidR="00DB1D1A" w:rsidRPr="009C562F">
        <w:rPr>
          <w:rFonts w:ascii="Times New Roman" w:hAnsi="Times New Roman" w:cs="Times New Roman"/>
          <w:sz w:val="24"/>
          <w:szCs w:val="24"/>
          <w:rPrChange w:id="1410" w:author="Janine Schmidt" w:date="2024-02-06T00:14:00Z">
            <w:rPr>
              <w:rFonts w:ascii="Times New Roman" w:hAnsi="Times New Roman" w:cs="Times New Roman"/>
            </w:rPr>
          </w:rPrChange>
        </w:rPr>
        <w:t>perspectives</w:t>
      </w:r>
      <w:r w:rsidR="00BA47F4" w:rsidRPr="009C562F">
        <w:rPr>
          <w:rFonts w:ascii="Times New Roman" w:hAnsi="Times New Roman" w:cs="Times New Roman"/>
          <w:sz w:val="24"/>
          <w:szCs w:val="24"/>
          <w:rPrChange w:id="1411" w:author="Janine Schmidt" w:date="2024-02-06T00:14:00Z">
            <w:rPr>
              <w:rFonts w:ascii="Times New Roman" w:hAnsi="Times New Roman" w:cs="Times New Roman"/>
            </w:rPr>
          </w:rPrChange>
        </w:rPr>
        <w:t xml:space="preserve">. </w:t>
      </w:r>
      <w:del w:id="1412" w:author="Janine Schmidt" w:date="2024-02-06T01:26:00Z">
        <w:r w:rsidR="00BA47F4" w:rsidRPr="009C562F" w:rsidDel="0087182B">
          <w:rPr>
            <w:rFonts w:ascii="Times New Roman" w:hAnsi="Times New Roman" w:cs="Times New Roman"/>
            <w:sz w:val="24"/>
            <w:szCs w:val="24"/>
            <w:rPrChange w:id="1413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These </w:delText>
        </w:r>
      </w:del>
      <w:ins w:id="1414" w:author="Janine Schmidt" w:date="2024-02-06T01:26:00Z">
        <w:r w:rsidR="0087182B">
          <w:rPr>
            <w:rFonts w:ascii="Times New Roman" w:hAnsi="Times New Roman" w:cs="Times New Roman"/>
            <w:sz w:val="24"/>
            <w:szCs w:val="24"/>
          </w:rPr>
          <w:t>N</w:t>
        </w:r>
      </w:ins>
      <w:del w:id="1415" w:author="Janine Schmidt" w:date="2024-02-06T01:26:00Z">
        <w:r w:rsidR="00BA47F4" w:rsidRPr="009C562F" w:rsidDel="0087182B">
          <w:rPr>
            <w:rFonts w:ascii="Times New Roman" w:hAnsi="Times New Roman" w:cs="Times New Roman"/>
            <w:sz w:val="24"/>
            <w:szCs w:val="24"/>
            <w:rPrChange w:id="1416" w:author="Janine Schmidt" w:date="2024-02-06T00:14:00Z">
              <w:rPr>
                <w:rFonts w:ascii="Times New Roman" w:hAnsi="Times New Roman" w:cs="Times New Roman"/>
              </w:rPr>
            </w:rPrChange>
          </w:rPr>
          <w:delText>n</w:delText>
        </w:r>
      </w:del>
      <w:r w:rsidR="00BA47F4" w:rsidRPr="009C562F">
        <w:rPr>
          <w:rFonts w:ascii="Times New Roman" w:hAnsi="Times New Roman" w:cs="Times New Roman"/>
          <w:sz w:val="24"/>
          <w:szCs w:val="24"/>
          <w:rPrChange w:id="1417" w:author="Janine Schmidt" w:date="2024-02-06T00:14:00Z">
            <w:rPr>
              <w:rFonts w:ascii="Times New Roman" w:hAnsi="Times New Roman" w:cs="Times New Roman"/>
            </w:rPr>
          </w:rPrChange>
        </w:rPr>
        <w:t xml:space="preserve">ew lines of research and systems </w:t>
      </w:r>
      <w:r w:rsidR="00305E94" w:rsidRPr="009C562F">
        <w:rPr>
          <w:rFonts w:ascii="Times New Roman" w:hAnsi="Times New Roman" w:cs="Times New Roman"/>
          <w:sz w:val="24"/>
          <w:szCs w:val="24"/>
          <w:rPrChange w:id="1418" w:author="Janine Schmidt" w:date="2024-02-06T00:14:00Z">
            <w:rPr>
              <w:rFonts w:ascii="Times New Roman" w:hAnsi="Times New Roman" w:cs="Times New Roman"/>
            </w:rPr>
          </w:rPrChange>
        </w:rPr>
        <w:t>promis</w:t>
      </w:r>
      <w:r w:rsidR="00BA47F4" w:rsidRPr="009C562F">
        <w:rPr>
          <w:rFonts w:ascii="Times New Roman" w:hAnsi="Times New Roman" w:cs="Times New Roman"/>
          <w:sz w:val="24"/>
          <w:szCs w:val="24"/>
          <w:rPrChange w:id="1419" w:author="Janine Schmidt" w:date="2024-02-06T00:14:00Z">
            <w:rPr>
              <w:rFonts w:ascii="Times New Roman" w:hAnsi="Times New Roman" w:cs="Times New Roman"/>
            </w:rPr>
          </w:rPrChange>
        </w:rPr>
        <w:t xml:space="preserve">e </w:t>
      </w:r>
      <w:r w:rsidR="00305E94" w:rsidRPr="009C562F">
        <w:rPr>
          <w:rFonts w:ascii="Times New Roman" w:hAnsi="Times New Roman" w:cs="Times New Roman"/>
          <w:sz w:val="24"/>
          <w:szCs w:val="24"/>
          <w:rPrChange w:id="1420" w:author="Janine Schmidt" w:date="2024-02-06T00:14:00Z">
            <w:rPr>
              <w:rFonts w:ascii="Times New Roman" w:hAnsi="Times New Roman" w:cs="Times New Roman"/>
            </w:rPr>
          </w:rPrChange>
        </w:rPr>
        <w:t xml:space="preserve">a </w:t>
      </w:r>
      <w:r w:rsidR="00EB5404" w:rsidRPr="009C562F">
        <w:rPr>
          <w:rFonts w:ascii="Times New Roman" w:hAnsi="Times New Roman" w:cs="Times New Roman"/>
          <w:sz w:val="24"/>
          <w:szCs w:val="24"/>
          <w:rPrChange w:id="1421" w:author="Janine Schmidt" w:date="2024-02-06T00:14:00Z">
            <w:rPr>
              <w:rFonts w:ascii="Times New Roman" w:hAnsi="Times New Roman" w:cs="Times New Roman"/>
            </w:rPr>
          </w:rPrChange>
        </w:rPr>
        <w:t xml:space="preserve">future </w:t>
      </w:r>
      <w:r w:rsidR="00305E94" w:rsidRPr="009C562F">
        <w:rPr>
          <w:rFonts w:ascii="Times New Roman" w:hAnsi="Times New Roman" w:cs="Times New Roman"/>
          <w:sz w:val="24"/>
          <w:szCs w:val="24"/>
          <w:rPrChange w:id="1422" w:author="Janine Schmidt" w:date="2024-02-06T00:14:00Z">
            <w:rPr>
              <w:rFonts w:ascii="Times New Roman" w:hAnsi="Times New Roman" w:cs="Times New Roman"/>
            </w:rPr>
          </w:rPrChange>
        </w:rPr>
        <w:t>trajectory where libraries</w:t>
      </w:r>
      <w:r w:rsidR="00EB5404" w:rsidRPr="009C562F">
        <w:rPr>
          <w:rFonts w:ascii="Times New Roman" w:hAnsi="Times New Roman" w:cs="Times New Roman"/>
          <w:sz w:val="24"/>
          <w:szCs w:val="24"/>
          <w:rPrChange w:id="1423" w:author="Janine Schmidt" w:date="2024-02-06T00:14:00Z">
            <w:rPr>
              <w:rFonts w:ascii="Times New Roman" w:hAnsi="Times New Roman" w:cs="Times New Roman"/>
            </w:rPr>
          </w:rPrChange>
        </w:rPr>
        <w:t xml:space="preserve"> and indeed the globe</w:t>
      </w:r>
      <w:r w:rsidR="00305E94" w:rsidRPr="009C562F">
        <w:rPr>
          <w:rFonts w:ascii="Times New Roman" w:hAnsi="Times New Roman" w:cs="Times New Roman"/>
          <w:sz w:val="24"/>
          <w:szCs w:val="24"/>
          <w:rPrChange w:id="1424" w:author="Janine Schmidt" w:date="2024-02-06T00:14:00Z">
            <w:rPr>
              <w:rFonts w:ascii="Times New Roman" w:hAnsi="Times New Roman" w:cs="Times New Roman"/>
            </w:rPr>
          </w:rPrChange>
        </w:rPr>
        <w:t xml:space="preserve"> transform</w:t>
      </w:r>
      <w:del w:id="1425" w:author="Janine Schmidt" w:date="2024-02-06T01:26:00Z">
        <w:r w:rsidR="00EB5404" w:rsidRPr="009C562F" w:rsidDel="00647100">
          <w:rPr>
            <w:rFonts w:ascii="Times New Roman" w:hAnsi="Times New Roman" w:cs="Times New Roman"/>
            <w:sz w:val="24"/>
            <w:szCs w:val="24"/>
            <w:rPrChange w:id="1426" w:author="Janine Schmidt" w:date="2024-02-06T00:14:00Z">
              <w:rPr>
                <w:rFonts w:ascii="Times New Roman" w:hAnsi="Times New Roman" w:cs="Times New Roman"/>
              </w:rPr>
            </w:rPrChange>
          </w:rPr>
          <w:delText>s</w:delText>
        </w:r>
      </w:del>
      <w:r w:rsidR="00305E94" w:rsidRPr="009C562F">
        <w:rPr>
          <w:rFonts w:ascii="Times New Roman" w:hAnsi="Times New Roman" w:cs="Times New Roman"/>
          <w:sz w:val="24"/>
          <w:szCs w:val="24"/>
          <w:rPrChange w:id="1427" w:author="Janine Schmidt" w:date="2024-02-06T00:14:00Z">
            <w:rPr>
              <w:rFonts w:ascii="Times New Roman" w:hAnsi="Times New Roman" w:cs="Times New Roman"/>
            </w:rPr>
          </w:rPrChange>
        </w:rPr>
        <w:t xml:space="preserve"> into vibrant </w:t>
      </w:r>
      <w:del w:id="1428" w:author="Janine Schmidt" w:date="2024-02-06T01:27:00Z">
        <w:r w:rsidR="009925C4" w:rsidRPr="009C562F" w:rsidDel="00647100">
          <w:rPr>
            <w:rFonts w:ascii="Times New Roman" w:hAnsi="Times New Roman" w:cs="Times New Roman"/>
            <w:sz w:val="24"/>
            <w:szCs w:val="24"/>
            <w:rPrChange w:id="1429" w:author="Janine Schmidt" w:date="2024-02-06T00:14:00Z">
              <w:rPr>
                <w:rFonts w:ascii="Times New Roman" w:hAnsi="Times New Roman" w:cs="Times New Roman"/>
              </w:rPr>
            </w:rPrChange>
          </w:rPr>
          <w:delText>yet unthought</w:delText>
        </w:r>
      </w:del>
      <w:ins w:id="1430" w:author="Janine Schmidt" w:date="2024-02-06T01:27:00Z">
        <w:r w:rsidR="00647100">
          <w:rPr>
            <w:rFonts w:ascii="Times New Roman" w:hAnsi="Times New Roman" w:cs="Times New Roman"/>
            <w:sz w:val="24"/>
            <w:szCs w:val="24"/>
          </w:rPr>
          <w:t>imaginative</w:t>
        </w:r>
      </w:ins>
      <w:r w:rsidR="009925C4" w:rsidRPr="009C562F">
        <w:rPr>
          <w:rFonts w:ascii="Times New Roman" w:hAnsi="Times New Roman" w:cs="Times New Roman"/>
          <w:sz w:val="24"/>
          <w:szCs w:val="24"/>
          <w:rPrChange w:id="1431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="00305E94" w:rsidRPr="009C562F">
        <w:rPr>
          <w:rFonts w:ascii="Times New Roman" w:hAnsi="Times New Roman" w:cs="Times New Roman"/>
          <w:sz w:val="24"/>
          <w:szCs w:val="24"/>
          <w:rPrChange w:id="1432" w:author="Janine Schmidt" w:date="2024-02-06T00:14:00Z">
            <w:rPr>
              <w:rFonts w:ascii="Times New Roman" w:hAnsi="Times New Roman" w:cs="Times New Roman"/>
            </w:rPr>
          </w:rPrChange>
        </w:rPr>
        <w:t>learning hubs</w:t>
      </w:r>
      <w:r w:rsidR="00BA47F4" w:rsidRPr="009C562F">
        <w:rPr>
          <w:rFonts w:ascii="Times New Roman" w:hAnsi="Times New Roman" w:cs="Times New Roman"/>
          <w:sz w:val="24"/>
          <w:szCs w:val="24"/>
          <w:rPrChange w:id="1433" w:author="Janine Schmidt" w:date="2024-02-06T00:14:00Z">
            <w:rPr>
              <w:rFonts w:ascii="Times New Roman" w:hAnsi="Times New Roman" w:cs="Times New Roman"/>
            </w:rPr>
          </w:rPrChange>
        </w:rPr>
        <w:t>.  The</w:t>
      </w:r>
      <w:ins w:id="1434" w:author="Uzwyshyn, Ray" w:date="2024-02-11T07:36:00Z">
        <w:r w:rsidR="00CB43F0">
          <w:rPr>
            <w:rFonts w:ascii="Times New Roman" w:hAnsi="Times New Roman" w:cs="Times New Roman"/>
            <w:sz w:val="24"/>
            <w:szCs w:val="24"/>
          </w:rPr>
          <w:t>se</w:t>
        </w:r>
      </w:ins>
      <w:del w:id="1435" w:author="Janine Schmidt" w:date="2024-02-06T01:27:00Z">
        <w:r w:rsidR="00BA47F4" w:rsidRPr="009C562F" w:rsidDel="00647100">
          <w:rPr>
            <w:rFonts w:ascii="Times New Roman" w:hAnsi="Times New Roman" w:cs="Times New Roman"/>
            <w:sz w:val="24"/>
            <w:szCs w:val="24"/>
            <w:rPrChange w:id="1436" w:author="Janine Schmidt" w:date="2024-02-06T00:14:00Z">
              <w:rPr>
                <w:rFonts w:ascii="Times New Roman" w:hAnsi="Times New Roman" w:cs="Times New Roman"/>
              </w:rPr>
            </w:rPrChange>
          </w:rPr>
          <w:delText>se</w:delText>
        </w:r>
      </w:del>
      <w:ins w:id="1437" w:author="Janine Schmidt" w:date="2024-02-06T01:27:00Z">
        <w:r w:rsidR="00647100">
          <w:rPr>
            <w:rFonts w:ascii="Times New Roman" w:hAnsi="Times New Roman" w:cs="Times New Roman"/>
            <w:sz w:val="24"/>
            <w:szCs w:val="24"/>
          </w:rPr>
          <w:t xml:space="preserve"> new</w:t>
        </w:r>
      </w:ins>
      <w:r w:rsidR="00BA47F4" w:rsidRPr="009C562F">
        <w:rPr>
          <w:rFonts w:ascii="Times New Roman" w:hAnsi="Times New Roman" w:cs="Times New Roman"/>
          <w:sz w:val="24"/>
          <w:szCs w:val="24"/>
          <w:rPrChange w:id="1438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ins w:id="1439" w:author="Uzwyshyn, Ray" w:date="2024-02-11T07:36:00Z">
        <w:r w:rsidR="00CB43F0">
          <w:rPr>
            <w:rFonts w:ascii="Times New Roman" w:hAnsi="Times New Roman" w:cs="Times New Roman"/>
            <w:sz w:val="24"/>
            <w:szCs w:val="24"/>
          </w:rPr>
          <w:t xml:space="preserve">knowledge and information </w:t>
        </w:r>
      </w:ins>
      <w:r w:rsidR="00BA47F4" w:rsidRPr="009C562F">
        <w:rPr>
          <w:rFonts w:ascii="Times New Roman" w:hAnsi="Times New Roman" w:cs="Times New Roman"/>
          <w:sz w:val="24"/>
          <w:szCs w:val="24"/>
          <w:rPrChange w:id="1440" w:author="Janine Schmidt" w:date="2024-02-06T00:14:00Z">
            <w:rPr>
              <w:rFonts w:ascii="Times New Roman" w:hAnsi="Times New Roman" w:cs="Times New Roman"/>
            </w:rPr>
          </w:rPrChange>
        </w:rPr>
        <w:t>systems will</w:t>
      </w:r>
      <w:r w:rsidR="00305E94" w:rsidRPr="009C562F">
        <w:rPr>
          <w:rFonts w:ascii="Times New Roman" w:hAnsi="Times New Roman" w:cs="Times New Roman"/>
          <w:sz w:val="24"/>
          <w:szCs w:val="24"/>
          <w:rPrChange w:id="1441" w:author="Janine Schmidt" w:date="2024-02-06T00:14:00Z">
            <w:rPr>
              <w:rFonts w:ascii="Times New Roman" w:hAnsi="Times New Roman" w:cs="Times New Roman"/>
            </w:rPr>
          </w:rPrChange>
        </w:rPr>
        <w:t xml:space="preserve"> nurtur</w:t>
      </w:r>
      <w:r w:rsidR="00BA47F4" w:rsidRPr="009C562F">
        <w:rPr>
          <w:rFonts w:ascii="Times New Roman" w:hAnsi="Times New Roman" w:cs="Times New Roman"/>
          <w:sz w:val="24"/>
          <w:szCs w:val="24"/>
          <w:rPrChange w:id="1442" w:author="Janine Schmidt" w:date="2024-02-06T00:14:00Z">
            <w:rPr>
              <w:rFonts w:ascii="Times New Roman" w:hAnsi="Times New Roman" w:cs="Times New Roman"/>
            </w:rPr>
          </w:rPrChange>
        </w:rPr>
        <w:t xml:space="preserve">e and kindle </w:t>
      </w:r>
      <w:r w:rsidR="0037701A" w:rsidRPr="009C562F">
        <w:rPr>
          <w:rFonts w:ascii="Times New Roman" w:hAnsi="Times New Roman" w:cs="Times New Roman"/>
          <w:sz w:val="24"/>
          <w:szCs w:val="24"/>
          <w:rPrChange w:id="1443" w:author="Janine Schmidt" w:date="2024-02-06T00:14:00Z">
            <w:rPr>
              <w:rFonts w:ascii="Times New Roman" w:hAnsi="Times New Roman" w:cs="Times New Roman"/>
            </w:rPr>
          </w:rPrChange>
        </w:rPr>
        <w:t>human</w:t>
      </w:r>
      <w:r w:rsidR="00305E94" w:rsidRPr="009C562F">
        <w:rPr>
          <w:rFonts w:ascii="Times New Roman" w:hAnsi="Times New Roman" w:cs="Times New Roman"/>
          <w:sz w:val="24"/>
          <w:szCs w:val="24"/>
          <w:rPrChange w:id="1444" w:author="Janine Schmidt" w:date="2024-02-06T00:14:00Z">
            <w:rPr>
              <w:rFonts w:ascii="Times New Roman" w:hAnsi="Times New Roman" w:cs="Times New Roman"/>
            </w:rPr>
          </w:rPrChange>
        </w:rPr>
        <w:t xml:space="preserve"> curiosity </w:t>
      </w:r>
      <w:r w:rsidR="0037701A" w:rsidRPr="009C562F">
        <w:rPr>
          <w:rFonts w:ascii="Times New Roman" w:hAnsi="Times New Roman" w:cs="Times New Roman"/>
          <w:sz w:val="24"/>
          <w:szCs w:val="24"/>
          <w:rPrChange w:id="1445" w:author="Janine Schmidt" w:date="2024-02-06T00:14:00Z">
            <w:rPr>
              <w:rFonts w:ascii="Times New Roman" w:hAnsi="Times New Roman" w:cs="Times New Roman"/>
            </w:rPr>
          </w:rPrChange>
        </w:rPr>
        <w:t>in areas yet unexplored</w:t>
      </w:r>
      <w:ins w:id="1446" w:author="Uzwyshyn, Ray" w:date="2024-02-11T07:36:00Z">
        <w:r w:rsidR="00CB43F0">
          <w:rPr>
            <w:rFonts w:ascii="Times New Roman" w:hAnsi="Times New Roman" w:cs="Times New Roman"/>
            <w:sz w:val="24"/>
            <w:szCs w:val="24"/>
          </w:rPr>
          <w:t>. They will</w:t>
        </w:r>
      </w:ins>
      <w:ins w:id="1447" w:author="Janine Schmidt" w:date="2024-02-06T01:27:00Z">
        <w:del w:id="1448" w:author="Uzwyshyn, Ray" w:date="2024-02-11T07:36:00Z">
          <w:r w:rsidR="00312C0A" w:rsidDel="00CB43F0">
            <w:rPr>
              <w:rFonts w:ascii="Times New Roman" w:hAnsi="Times New Roman" w:cs="Times New Roman"/>
              <w:sz w:val="24"/>
              <w:szCs w:val="24"/>
            </w:rPr>
            <w:delText xml:space="preserve"> and</w:delText>
          </w:r>
        </w:del>
        <w:r w:rsidR="00312C0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449" w:author="Janine Schmidt" w:date="2024-02-06T01:27:00Z">
        <w:r w:rsidR="00E54DBB" w:rsidRPr="009C562F" w:rsidDel="00312C0A">
          <w:rPr>
            <w:rFonts w:ascii="Times New Roman" w:hAnsi="Times New Roman" w:cs="Times New Roman"/>
            <w:sz w:val="24"/>
            <w:szCs w:val="24"/>
            <w:rPrChange w:id="1450" w:author="Janine Schmidt" w:date="2024-02-06T00:14:00Z">
              <w:rPr>
                <w:rFonts w:ascii="Times New Roman" w:hAnsi="Times New Roman" w:cs="Times New Roman"/>
              </w:rPr>
            </w:rPrChange>
          </w:rPr>
          <w:delText>.  They will</w:delText>
        </w:r>
        <w:r w:rsidR="00305E94" w:rsidRPr="009C562F" w:rsidDel="00312C0A">
          <w:rPr>
            <w:rFonts w:ascii="Times New Roman" w:hAnsi="Times New Roman" w:cs="Times New Roman"/>
            <w:sz w:val="24"/>
            <w:szCs w:val="24"/>
            <w:rPrChange w:id="1451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="00305E94" w:rsidRPr="009C562F">
        <w:rPr>
          <w:rFonts w:ascii="Times New Roman" w:hAnsi="Times New Roman" w:cs="Times New Roman"/>
          <w:sz w:val="24"/>
          <w:szCs w:val="24"/>
          <w:rPrChange w:id="1452" w:author="Janine Schmidt" w:date="2024-02-06T00:14:00Z">
            <w:rPr>
              <w:rFonts w:ascii="Times New Roman" w:hAnsi="Times New Roman" w:cs="Times New Roman"/>
            </w:rPr>
          </w:rPrChange>
        </w:rPr>
        <w:t>foster a deeper</w:t>
      </w:r>
      <w:r w:rsidR="0037701A" w:rsidRPr="009C562F">
        <w:rPr>
          <w:rFonts w:ascii="Times New Roman" w:hAnsi="Times New Roman" w:cs="Times New Roman"/>
          <w:sz w:val="24"/>
          <w:szCs w:val="24"/>
          <w:rPrChange w:id="1453" w:author="Janine Schmidt" w:date="2024-02-06T00:14:00Z">
            <w:rPr>
              <w:rFonts w:ascii="Times New Roman" w:hAnsi="Times New Roman" w:cs="Times New Roman"/>
            </w:rPr>
          </w:rPrChange>
        </w:rPr>
        <w:t xml:space="preserve">, </w:t>
      </w:r>
      <w:del w:id="1454" w:author="Janine Schmidt" w:date="2024-02-06T01:27:00Z">
        <w:r w:rsidR="0037701A" w:rsidRPr="009C562F" w:rsidDel="00312C0A">
          <w:rPr>
            <w:rFonts w:ascii="Times New Roman" w:hAnsi="Times New Roman" w:cs="Times New Roman"/>
            <w:sz w:val="24"/>
            <w:szCs w:val="24"/>
            <w:rPrChange w:id="1455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more </w:delText>
        </w:r>
      </w:del>
      <w:r w:rsidR="0037701A" w:rsidRPr="009C562F">
        <w:rPr>
          <w:rFonts w:ascii="Times New Roman" w:hAnsi="Times New Roman" w:cs="Times New Roman"/>
          <w:sz w:val="24"/>
          <w:szCs w:val="24"/>
          <w:rPrChange w:id="1456" w:author="Janine Schmidt" w:date="2024-02-06T00:14:00Z">
            <w:rPr>
              <w:rFonts w:ascii="Times New Roman" w:hAnsi="Times New Roman" w:cs="Times New Roman"/>
            </w:rPr>
          </w:rPrChange>
        </w:rPr>
        <w:t>rich</w:t>
      </w:r>
      <w:ins w:id="1457" w:author="Janine Schmidt" w:date="2024-02-06T01:27:00Z">
        <w:r w:rsidR="00312C0A">
          <w:rPr>
            <w:rFonts w:ascii="Times New Roman" w:hAnsi="Times New Roman" w:cs="Times New Roman"/>
            <w:sz w:val="24"/>
            <w:szCs w:val="24"/>
          </w:rPr>
          <w:t>er</w:t>
        </w:r>
      </w:ins>
      <w:r w:rsidR="00305E94" w:rsidRPr="009C562F">
        <w:rPr>
          <w:rFonts w:ascii="Times New Roman" w:hAnsi="Times New Roman" w:cs="Times New Roman"/>
          <w:sz w:val="24"/>
          <w:szCs w:val="24"/>
          <w:rPrChange w:id="1458" w:author="Janine Schmidt" w:date="2024-02-06T00:14:00Z">
            <w:rPr>
              <w:rFonts w:ascii="Times New Roman" w:hAnsi="Times New Roman" w:cs="Times New Roman"/>
            </w:rPr>
          </w:rPrChange>
        </w:rPr>
        <w:t xml:space="preserve"> understanding </w:t>
      </w:r>
      <w:r w:rsidR="009925C4" w:rsidRPr="009C562F">
        <w:rPr>
          <w:rFonts w:ascii="Times New Roman" w:hAnsi="Times New Roman" w:cs="Times New Roman"/>
          <w:sz w:val="24"/>
          <w:szCs w:val="24"/>
          <w:rPrChange w:id="1459" w:author="Janine Schmidt" w:date="2024-02-06T00:14:00Z">
            <w:rPr>
              <w:rFonts w:ascii="Times New Roman" w:hAnsi="Times New Roman" w:cs="Times New Roman"/>
            </w:rPr>
          </w:rPrChange>
        </w:rPr>
        <w:t xml:space="preserve">of the world and ourselves </w:t>
      </w:r>
      <w:r w:rsidR="00305E94" w:rsidRPr="009C562F">
        <w:rPr>
          <w:rFonts w:ascii="Times New Roman" w:hAnsi="Times New Roman" w:cs="Times New Roman"/>
          <w:sz w:val="24"/>
          <w:szCs w:val="24"/>
          <w:rPrChange w:id="1460" w:author="Janine Schmidt" w:date="2024-02-06T00:14:00Z">
            <w:rPr>
              <w:rFonts w:ascii="Times New Roman" w:hAnsi="Times New Roman" w:cs="Times New Roman"/>
            </w:rPr>
          </w:rPrChange>
        </w:rPr>
        <w:t xml:space="preserve">through </w:t>
      </w:r>
      <w:r w:rsidR="0037701A" w:rsidRPr="009C562F">
        <w:rPr>
          <w:rFonts w:ascii="Times New Roman" w:hAnsi="Times New Roman" w:cs="Times New Roman"/>
          <w:sz w:val="24"/>
          <w:szCs w:val="24"/>
          <w:rPrChange w:id="1461" w:author="Janine Schmidt" w:date="2024-02-06T00:14:00Z">
            <w:rPr>
              <w:rFonts w:ascii="Times New Roman" w:hAnsi="Times New Roman" w:cs="Times New Roman"/>
            </w:rPr>
          </w:rPrChange>
        </w:rPr>
        <w:t xml:space="preserve">new </w:t>
      </w:r>
      <w:r w:rsidR="00305E94" w:rsidRPr="009C562F">
        <w:rPr>
          <w:rFonts w:ascii="Times New Roman" w:hAnsi="Times New Roman" w:cs="Times New Roman"/>
          <w:sz w:val="24"/>
          <w:szCs w:val="24"/>
          <w:rPrChange w:id="1462" w:author="Janine Schmidt" w:date="2024-02-06T00:14:00Z">
            <w:rPr>
              <w:rFonts w:ascii="Times New Roman" w:hAnsi="Times New Roman" w:cs="Times New Roman"/>
            </w:rPr>
          </w:rPrChange>
        </w:rPr>
        <w:t>AI-powered lenses</w:t>
      </w:r>
      <w:r w:rsidR="00FC57A9" w:rsidRPr="009C562F">
        <w:rPr>
          <w:rFonts w:ascii="Times New Roman" w:hAnsi="Times New Roman" w:cs="Times New Roman"/>
          <w:sz w:val="24"/>
          <w:szCs w:val="24"/>
          <w:rPrChange w:id="1463" w:author="Janine Schmidt" w:date="2024-02-06T00:14:00Z">
            <w:rPr>
              <w:rFonts w:ascii="Times New Roman" w:hAnsi="Times New Roman" w:cs="Times New Roman"/>
            </w:rPr>
          </w:rPrChange>
        </w:rPr>
        <w:t>. The</w:t>
      </w:r>
      <w:del w:id="1464" w:author="Janine Schmidt" w:date="2024-02-06T01:29:00Z">
        <w:r w:rsidR="00FC57A9" w:rsidRPr="009C562F" w:rsidDel="00C73908">
          <w:rPr>
            <w:rFonts w:ascii="Times New Roman" w:hAnsi="Times New Roman" w:cs="Times New Roman"/>
            <w:sz w:val="24"/>
            <w:szCs w:val="24"/>
            <w:rPrChange w:id="1465" w:author="Janine Schmidt" w:date="2024-02-06T00:14:00Z">
              <w:rPr>
                <w:rFonts w:ascii="Times New Roman" w:hAnsi="Times New Roman" w:cs="Times New Roman"/>
              </w:rPr>
            </w:rPrChange>
          </w:rPr>
          <w:delText>se</w:delText>
        </w:r>
      </w:del>
      <w:ins w:id="1466" w:author="Janine Schmidt" w:date="2024-02-06T01:30:00Z">
        <w:r w:rsidR="00ED2742">
          <w:rPr>
            <w:rFonts w:ascii="Times New Roman" w:hAnsi="Times New Roman" w:cs="Times New Roman"/>
            <w:sz w:val="24"/>
            <w:szCs w:val="24"/>
          </w:rPr>
          <w:t xml:space="preserve"> exciti</w:t>
        </w:r>
      </w:ins>
      <w:ins w:id="1467" w:author="Janine Schmidt" w:date="2024-02-06T01:31:00Z">
        <w:r w:rsidR="00ED2742">
          <w:rPr>
            <w:rFonts w:ascii="Times New Roman" w:hAnsi="Times New Roman" w:cs="Times New Roman"/>
            <w:sz w:val="24"/>
            <w:szCs w:val="24"/>
          </w:rPr>
          <w:t>ng new possibilities</w:t>
        </w:r>
      </w:ins>
      <w:del w:id="1468" w:author="Janine Schmidt" w:date="2024-02-06T01:31:00Z">
        <w:r w:rsidR="00FC57A9" w:rsidRPr="009C562F" w:rsidDel="00ED2742">
          <w:rPr>
            <w:rFonts w:ascii="Times New Roman" w:hAnsi="Times New Roman" w:cs="Times New Roman"/>
            <w:sz w:val="24"/>
            <w:szCs w:val="24"/>
            <w:rPrChange w:id="1469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also</w:delText>
        </w:r>
      </w:del>
      <w:r w:rsidR="00EB5404" w:rsidRPr="009C562F">
        <w:rPr>
          <w:rFonts w:ascii="Times New Roman" w:hAnsi="Times New Roman" w:cs="Times New Roman"/>
          <w:sz w:val="24"/>
          <w:szCs w:val="24"/>
          <w:rPrChange w:id="1470" w:author="Janine Schmidt" w:date="2024-02-06T00:14:00Z">
            <w:rPr>
              <w:rFonts w:ascii="Times New Roman" w:hAnsi="Times New Roman" w:cs="Times New Roman"/>
            </w:rPr>
          </w:rPrChange>
        </w:rPr>
        <w:t xml:space="preserve"> whisper</w:t>
      </w:r>
      <w:r w:rsidR="00305E94" w:rsidRPr="009C562F">
        <w:rPr>
          <w:rFonts w:ascii="Times New Roman" w:hAnsi="Times New Roman" w:cs="Times New Roman"/>
          <w:sz w:val="24"/>
          <w:szCs w:val="24"/>
          <w:rPrChange w:id="1471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="00FC57A9" w:rsidRPr="009C562F">
        <w:rPr>
          <w:rFonts w:ascii="Times New Roman" w:hAnsi="Times New Roman" w:cs="Times New Roman"/>
          <w:sz w:val="24"/>
          <w:szCs w:val="24"/>
          <w:rPrChange w:id="1472" w:author="Janine Schmidt" w:date="2024-02-06T00:14:00Z">
            <w:rPr>
              <w:rFonts w:ascii="Times New Roman" w:hAnsi="Times New Roman" w:cs="Times New Roman"/>
            </w:rPr>
          </w:rPrChange>
        </w:rPr>
        <w:t xml:space="preserve">through </w:t>
      </w:r>
      <w:r w:rsidR="00305E94" w:rsidRPr="009C562F">
        <w:rPr>
          <w:rFonts w:ascii="Times New Roman" w:hAnsi="Times New Roman" w:cs="Times New Roman"/>
          <w:sz w:val="24"/>
          <w:szCs w:val="24"/>
          <w:rPrChange w:id="1473" w:author="Janine Schmidt" w:date="2024-02-06T00:14:00Z">
            <w:rPr>
              <w:rFonts w:ascii="Times New Roman" w:hAnsi="Times New Roman" w:cs="Times New Roman"/>
            </w:rPr>
          </w:rPrChange>
        </w:rPr>
        <w:t xml:space="preserve">the early </w:t>
      </w:r>
      <w:r w:rsidR="007D1AC6" w:rsidRPr="009C562F">
        <w:rPr>
          <w:rFonts w:ascii="Times New Roman" w:hAnsi="Times New Roman" w:cs="Times New Roman"/>
          <w:sz w:val="24"/>
          <w:szCs w:val="24"/>
          <w:rPrChange w:id="1474" w:author="Janine Schmidt" w:date="2024-02-06T00:14:00Z">
            <w:rPr>
              <w:rFonts w:ascii="Times New Roman" w:hAnsi="Times New Roman" w:cs="Times New Roman"/>
            </w:rPr>
          </w:rPrChange>
        </w:rPr>
        <w:t xml:space="preserve">reflective </w:t>
      </w:r>
      <w:r w:rsidR="00305E94" w:rsidRPr="009C562F">
        <w:rPr>
          <w:rFonts w:ascii="Times New Roman" w:hAnsi="Times New Roman" w:cs="Times New Roman"/>
          <w:sz w:val="24"/>
          <w:szCs w:val="24"/>
          <w:rPrChange w:id="1475" w:author="Janine Schmidt" w:date="2024-02-06T00:14:00Z">
            <w:rPr>
              <w:rFonts w:ascii="Times New Roman" w:hAnsi="Times New Roman" w:cs="Times New Roman"/>
            </w:rPr>
          </w:rPrChange>
        </w:rPr>
        <w:t xml:space="preserve">aspirations kindled by </w:t>
      </w:r>
      <w:r w:rsidR="007D1AC6" w:rsidRPr="009C562F">
        <w:rPr>
          <w:rFonts w:ascii="Times New Roman" w:hAnsi="Times New Roman" w:cs="Times New Roman"/>
          <w:sz w:val="24"/>
          <w:szCs w:val="24"/>
          <w:rPrChange w:id="1476" w:author="Janine Schmidt" w:date="2024-02-06T00:14:00Z">
            <w:rPr>
              <w:rFonts w:ascii="Times New Roman" w:hAnsi="Times New Roman" w:cs="Times New Roman"/>
            </w:rPr>
          </w:rPrChange>
        </w:rPr>
        <w:t xml:space="preserve">human computer interaction </w:t>
      </w:r>
      <w:r w:rsidR="00305E94" w:rsidRPr="009C562F">
        <w:rPr>
          <w:rFonts w:ascii="Times New Roman" w:hAnsi="Times New Roman" w:cs="Times New Roman"/>
          <w:sz w:val="24"/>
          <w:szCs w:val="24"/>
          <w:rPrChange w:id="1477" w:author="Janine Schmidt" w:date="2024-02-06T00:14:00Z">
            <w:rPr>
              <w:rFonts w:ascii="Times New Roman" w:hAnsi="Times New Roman" w:cs="Times New Roman"/>
            </w:rPr>
          </w:rPrChange>
        </w:rPr>
        <w:t>trailblazers</w:t>
      </w:r>
      <w:r w:rsidR="007D19EF" w:rsidRPr="009C562F">
        <w:rPr>
          <w:rFonts w:ascii="Times New Roman" w:hAnsi="Times New Roman" w:cs="Times New Roman"/>
          <w:sz w:val="24"/>
          <w:szCs w:val="24"/>
          <w:rPrChange w:id="1478" w:author="Janine Schmidt" w:date="2024-02-06T00:14:00Z">
            <w:rPr>
              <w:rFonts w:ascii="Times New Roman" w:hAnsi="Times New Roman" w:cs="Times New Roman"/>
            </w:rPr>
          </w:rPrChange>
        </w:rPr>
        <w:t>,</w:t>
      </w:r>
      <w:r w:rsidR="00305E94" w:rsidRPr="009C562F">
        <w:rPr>
          <w:rFonts w:ascii="Times New Roman" w:hAnsi="Times New Roman" w:cs="Times New Roman"/>
          <w:sz w:val="24"/>
          <w:szCs w:val="24"/>
          <w:rPrChange w:id="1479" w:author="Janine Schmidt" w:date="2024-02-06T00:14:00Z">
            <w:rPr>
              <w:rFonts w:ascii="Times New Roman" w:hAnsi="Times New Roman" w:cs="Times New Roman"/>
            </w:rPr>
          </w:rPrChange>
        </w:rPr>
        <w:t xml:space="preserve"> like</w:t>
      </w:r>
      <w:r w:rsidR="007D1AC6" w:rsidRPr="009C562F">
        <w:rPr>
          <w:rFonts w:ascii="Times New Roman" w:hAnsi="Times New Roman" w:cs="Times New Roman"/>
          <w:sz w:val="24"/>
          <w:szCs w:val="24"/>
          <w:rPrChange w:id="1480" w:author="Janine Schmidt" w:date="2024-02-06T00:14:00Z">
            <w:rPr>
              <w:rFonts w:ascii="Times New Roman" w:hAnsi="Times New Roman" w:cs="Times New Roman"/>
            </w:rPr>
          </w:rPrChange>
        </w:rPr>
        <w:t xml:space="preserve"> Weizenbaum’s</w:t>
      </w:r>
      <w:r w:rsidR="00305E94" w:rsidRPr="009C562F">
        <w:rPr>
          <w:rFonts w:ascii="Times New Roman" w:hAnsi="Times New Roman" w:cs="Times New Roman"/>
          <w:sz w:val="24"/>
          <w:szCs w:val="24"/>
          <w:rPrChange w:id="1481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ins w:id="1482" w:author="Uzwyshyn, Ray" w:date="2024-02-11T07:37:00Z">
        <w:r w:rsidR="00CB43F0">
          <w:rPr>
            <w:rFonts w:ascii="Times New Roman" w:hAnsi="Times New Roman" w:cs="Times New Roman"/>
            <w:sz w:val="24"/>
            <w:szCs w:val="24"/>
          </w:rPr>
          <w:t xml:space="preserve">earlier </w:t>
        </w:r>
      </w:ins>
      <w:r w:rsidR="00210E9F" w:rsidRPr="009C562F">
        <w:rPr>
          <w:rFonts w:ascii="Times New Roman" w:hAnsi="Times New Roman" w:cs="Times New Roman"/>
          <w:sz w:val="24"/>
          <w:szCs w:val="24"/>
          <w:rPrChange w:id="1483" w:author="Janine Schmidt" w:date="2024-02-06T00:14:00Z">
            <w:rPr>
              <w:rFonts w:ascii="Times New Roman" w:hAnsi="Times New Roman" w:cs="Times New Roman"/>
            </w:rPr>
          </w:rPrChange>
        </w:rPr>
        <w:t xml:space="preserve">humanly self-reflective </w:t>
      </w:r>
      <w:r w:rsidR="00305E94" w:rsidRPr="009C562F">
        <w:rPr>
          <w:rFonts w:ascii="Times New Roman" w:hAnsi="Times New Roman" w:cs="Times New Roman"/>
          <w:sz w:val="24"/>
          <w:szCs w:val="24"/>
          <w:rPrChange w:id="1484" w:author="Janine Schmidt" w:date="2024-02-06T00:14:00Z">
            <w:rPr>
              <w:rFonts w:ascii="Times New Roman" w:hAnsi="Times New Roman" w:cs="Times New Roman"/>
            </w:rPr>
          </w:rPrChange>
        </w:rPr>
        <w:t>ELIZA</w:t>
      </w:r>
      <w:r w:rsidR="00210E9F" w:rsidRPr="009C562F">
        <w:rPr>
          <w:rFonts w:ascii="Times New Roman" w:hAnsi="Times New Roman" w:cs="Times New Roman"/>
          <w:sz w:val="24"/>
          <w:szCs w:val="24"/>
          <w:rPrChange w:id="1485" w:author="Janine Schmidt" w:date="2024-02-06T00:14:00Z">
            <w:rPr>
              <w:rFonts w:ascii="Times New Roman" w:hAnsi="Times New Roman" w:cs="Times New Roman"/>
            </w:rPr>
          </w:rPrChange>
        </w:rPr>
        <w:t xml:space="preserve"> algorithm</w:t>
      </w:r>
      <w:r w:rsidR="00305E94" w:rsidRPr="009C562F">
        <w:rPr>
          <w:rFonts w:ascii="Times New Roman" w:hAnsi="Times New Roman" w:cs="Times New Roman"/>
          <w:sz w:val="24"/>
          <w:szCs w:val="24"/>
          <w:rPrChange w:id="1486" w:author="Janine Schmidt" w:date="2024-02-06T00:14:00Z">
            <w:rPr>
              <w:rFonts w:ascii="Times New Roman" w:hAnsi="Times New Roman" w:cs="Times New Roman"/>
            </w:rPr>
          </w:rPrChange>
        </w:rPr>
        <w:t>.</w:t>
      </w:r>
    </w:p>
    <w:p w14:paraId="3ACA8526" w14:textId="77777777" w:rsidR="000F5721" w:rsidRDefault="000F5721" w:rsidP="00FB04CD">
      <w:pPr>
        <w:spacing w:after="0" w:line="240" w:lineRule="auto"/>
        <w:rPr>
          <w:ins w:id="1487" w:author="Uzwyshyn, Ray" w:date="2024-02-12T08:38:00Z"/>
          <w:rFonts w:ascii="Times New Roman" w:hAnsi="Times New Roman" w:cs="Times New Roman"/>
          <w:sz w:val="24"/>
          <w:szCs w:val="24"/>
        </w:rPr>
      </w:pPr>
    </w:p>
    <w:p w14:paraId="5AA608BD" w14:textId="73A99BC9" w:rsidR="000F5721" w:rsidRPr="000F5721" w:rsidRDefault="000F5721" w:rsidP="00FB04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PrChange w:id="1488" w:author="Uzwyshyn, Ray" w:date="2024-02-12T08:39:00Z">
            <w:rPr>
              <w:rFonts w:ascii="Times New Roman" w:hAnsi="Times New Roman" w:cs="Times New Roman"/>
            </w:rPr>
          </w:rPrChange>
        </w:rPr>
        <w:pPrChange w:id="1489" w:author="Uzwyshyn, Ray" w:date="2024-02-12T08:37:00Z">
          <w:pPr>
            <w:ind w:firstLine="720"/>
          </w:pPr>
        </w:pPrChange>
      </w:pPr>
      <w:ins w:id="1490" w:author="Uzwyshyn, Ray" w:date="2024-02-12T08:39:00Z">
        <w:r w:rsidRPr="000F5721">
          <w:rPr>
            <w:rFonts w:ascii="Times New Roman" w:hAnsi="Times New Roman" w:cs="Times New Roman"/>
            <w:b/>
            <w:bCs/>
            <w:sz w:val="28"/>
            <w:szCs w:val="28"/>
            <w:rPrChange w:id="1491" w:author="Uzwyshyn, Ray" w:date="2024-02-12T08:3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Libraries and the New AI Paradigms</w:t>
        </w:r>
        <w:r w:rsidRPr="000F5721">
          <w:rPr>
            <w:rFonts w:ascii="Times New Roman" w:hAnsi="Times New Roman" w:cs="Times New Roman"/>
            <w:b/>
            <w:bCs/>
            <w:sz w:val="28"/>
            <w:szCs w:val="28"/>
            <w:rPrChange w:id="1492" w:author="Uzwyshyn, Ray" w:date="2024-02-12T08:3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br/>
        </w:r>
      </w:ins>
    </w:p>
    <w:p w14:paraId="36754147" w14:textId="3ED5B49D" w:rsidR="00305E94" w:rsidRPr="009C562F" w:rsidRDefault="00305E94">
      <w:pPr>
        <w:spacing w:after="0" w:line="240" w:lineRule="auto"/>
        <w:ind w:firstLine="363"/>
        <w:rPr>
          <w:rFonts w:ascii="Times New Roman" w:hAnsi="Times New Roman" w:cs="Times New Roman"/>
          <w:sz w:val="24"/>
          <w:szCs w:val="24"/>
          <w:rPrChange w:id="1493" w:author="Janine Schmidt" w:date="2024-02-06T00:14:00Z">
            <w:rPr>
              <w:rFonts w:ascii="Times New Roman" w:hAnsi="Times New Roman" w:cs="Times New Roman"/>
            </w:rPr>
          </w:rPrChange>
        </w:rPr>
        <w:pPrChange w:id="1494" w:author="Janine Schmidt" w:date="2024-02-06T00:14:00Z">
          <w:pPr>
            <w:ind w:firstLine="720"/>
          </w:pPr>
        </w:pPrChange>
      </w:pPr>
      <w:r w:rsidRPr="009C562F">
        <w:rPr>
          <w:rFonts w:ascii="Times New Roman" w:hAnsi="Times New Roman" w:cs="Times New Roman"/>
          <w:sz w:val="24"/>
          <w:szCs w:val="24"/>
          <w:rPrChange w:id="1495" w:author="Janine Schmidt" w:date="2024-02-06T00:14:00Z">
            <w:rPr>
              <w:rFonts w:ascii="Times New Roman" w:hAnsi="Times New Roman" w:cs="Times New Roman"/>
            </w:rPr>
          </w:rPrChange>
        </w:rPr>
        <w:t>In navigating the intricate topography of the</w:t>
      </w:r>
      <w:del w:id="1496" w:author="Janine Schmidt" w:date="2024-02-06T01:31:00Z">
        <w:r w:rsidR="00210E9F" w:rsidRPr="009C562F" w:rsidDel="00ED2742">
          <w:rPr>
            <w:rFonts w:ascii="Times New Roman" w:hAnsi="Times New Roman" w:cs="Times New Roman"/>
            <w:sz w:val="24"/>
            <w:szCs w:val="24"/>
            <w:rPrChange w:id="1497" w:author="Janine Schmidt" w:date="2024-02-06T00:14:00Z">
              <w:rPr>
                <w:rFonts w:ascii="Times New Roman" w:hAnsi="Times New Roman" w:cs="Times New Roman"/>
              </w:rPr>
            </w:rPrChange>
          </w:rPr>
          <w:delText>se</w:delText>
        </w:r>
      </w:del>
      <w:r w:rsidR="00210E9F" w:rsidRPr="009C562F">
        <w:rPr>
          <w:rFonts w:ascii="Times New Roman" w:hAnsi="Times New Roman" w:cs="Times New Roman"/>
          <w:sz w:val="24"/>
          <w:szCs w:val="24"/>
          <w:rPrChange w:id="1498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Pr="009C562F">
        <w:rPr>
          <w:rFonts w:ascii="Times New Roman" w:hAnsi="Times New Roman" w:cs="Times New Roman"/>
          <w:sz w:val="24"/>
          <w:szCs w:val="24"/>
          <w:rPrChange w:id="1499" w:author="Janine Schmidt" w:date="2024-02-06T00:14:00Z">
            <w:rPr>
              <w:rFonts w:ascii="Times New Roman" w:hAnsi="Times New Roman" w:cs="Times New Roman"/>
            </w:rPr>
          </w:rPrChange>
        </w:rPr>
        <w:t>present</w:t>
      </w:r>
      <w:r w:rsidR="00553DD9" w:rsidRPr="009C562F">
        <w:rPr>
          <w:rFonts w:ascii="Times New Roman" w:hAnsi="Times New Roman" w:cs="Times New Roman"/>
          <w:sz w:val="24"/>
          <w:szCs w:val="24"/>
          <w:rPrChange w:id="1500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="00210E9F" w:rsidRPr="009C562F">
        <w:rPr>
          <w:rFonts w:ascii="Times New Roman" w:hAnsi="Times New Roman" w:cs="Times New Roman"/>
          <w:sz w:val="24"/>
          <w:szCs w:val="24"/>
          <w:rPrChange w:id="1501" w:author="Janine Schmidt" w:date="2024-02-06T00:14:00Z">
            <w:rPr>
              <w:rFonts w:ascii="Times New Roman" w:hAnsi="Times New Roman" w:cs="Times New Roman"/>
            </w:rPr>
          </w:rPrChange>
        </w:rPr>
        <w:t>shifts</w:t>
      </w:r>
      <w:r w:rsidRPr="009C562F">
        <w:rPr>
          <w:rFonts w:ascii="Times New Roman" w:hAnsi="Times New Roman" w:cs="Times New Roman"/>
          <w:sz w:val="24"/>
          <w:szCs w:val="24"/>
          <w:rPrChange w:id="1502" w:author="Janine Schmidt" w:date="2024-02-06T00:14:00Z">
            <w:rPr>
              <w:rFonts w:ascii="Times New Roman" w:hAnsi="Times New Roman" w:cs="Times New Roman"/>
            </w:rPr>
          </w:rPrChange>
        </w:rPr>
        <w:t xml:space="preserve">, </w:t>
      </w:r>
      <w:r w:rsidR="005D47D3" w:rsidRPr="009C562F">
        <w:rPr>
          <w:rFonts w:ascii="Times New Roman" w:hAnsi="Times New Roman" w:cs="Times New Roman"/>
          <w:sz w:val="24"/>
          <w:szCs w:val="24"/>
          <w:rPrChange w:id="1503" w:author="Janine Schmidt" w:date="2024-02-06T00:14:00Z">
            <w:rPr>
              <w:rFonts w:ascii="Times New Roman" w:hAnsi="Times New Roman" w:cs="Times New Roman"/>
            </w:rPr>
          </w:rPrChange>
        </w:rPr>
        <w:t>there are</w:t>
      </w:r>
      <w:r w:rsidRPr="009C562F">
        <w:rPr>
          <w:rFonts w:ascii="Times New Roman" w:hAnsi="Times New Roman" w:cs="Times New Roman"/>
          <w:sz w:val="24"/>
          <w:szCs w:val="24"/>
          <w:rPrChange w:id="1504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del w:id="1505" w:author="Janine Schmidt" w:date="2024-02-06T01:31:00Z">
        <w:r w:rsidR="00210E9F" w:rsidRPr="009C562F" w:rsidDel="00ED2742">
          <w:rPr>
            <w:rFonts w:ascii="Times New Roman" w:hAnsi="Times New Roman" w:cs="Times New Roman"/>
            <w:sz w:val="24"/>
            <w:szCs w:val="24"/>
            <w:rPrChange w:id="1506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also </w:delText>
        </w:r>
      </w:del>
      <w:r w:rsidRPr="009C562F">
        <w:rPr>
          <w:rFonts w:ascii="Times New Roman" w:hAnsi="Times New Roman" w:cs="Times New Roman"/>
          <w:sz w:val="24"/>
          <w:szCs w:val="24"/>
          <w:rPrChange w:id="1507" w:author="Janine Schmidt" w:date="2024-02-06T00:14:00Z">
            <w:rPr>
              <w:rFonts w:ascii="Times New Roman" w:hAnsi="Times New Roman" w:cs="Times New Roman"/>
            </w:rPr>
          </w:rPrChange>
        </w:rPr>
        <w:t>fascinating synerg</w:t>
      </w:r>
      <w:r w:rsidR="005D47D3" w:rsidRPr="009C562F">
        <w:rPr>
          <w:rFonts w:ascii="Times New Roman" w:hAnsi="Times New Roman" w:cs="Times New Roman"/>
          <w:sz w:val="24"/>
          <w:szCs w:val="24"/>
          <w:rPrChange w:id="1508" w:author="Janine Schmidt" w:date="2024-02-06T00:14:00Z">
            <w:rPr>
              <w:rFonts w:ascii="Times New Roman" w:hAnsi="Times New Roman" w:cs="Times New Roman"/>
            </w:rPr>
          </w:rPrChange>
        </w:rPr>
        <w:t>ies developing</w:t>
      </w:r>
      <w:r w:rsidRPr="009C562F">
        <w:rPr>
          <w:rFonts w:ascii="Times New Roman" w:hAnsi="Times New Roman" w:cs="Times New Roman"/>
          <w:sz w:val="24"/>
          <w:szCs w:val="24"/>
          <w:rPrChange w:id="1509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="00E7011F" w:rsidRPr="009C562F">
        <w:rPr>
          <w:rFonts w:ascii="Times New Roman" w:hAnsi="Times New Roman" w:cs="Times New Roman"/>
          <w:sz w:val="24"/>
          <w:szCs w:val="24"/>
          <w:rPrChange w:id="1510" w:author="Janine Schmidt" w:date="2024-02-06T00:14:00Z">
            <w:rPr>
              <w:rFonts w:ascii="Times New Roman" w:hAnsi="Times New Roman" w:cs="Times New Roman"/>
            </w:rPr>
          </w:rPrChange>
        </w:rPr>
        <w:t>among new</w:t>
      </w:r>
      <w:r w:rsidRPr="009C562F">
        <w:rPr>
          <w:rFonts w:ascii="Times New Roman" w:hAnsi="Times New Roman" w:cs="Times New Roman"/>
          <w:sz w:val="24"/>
          <w:szCs w:val="24"/>
          <w:rPrChange w:id="1511" w:author="Janine Schmidt" w:date="2024-02-06T00:14:00Z">
            <w:rPr>
              <w:rFonts w:ascii="Times New Roman" w:hAnsi="Times New Roman" w:cs="Times New Roman"/>
            </w:rPr>
          </w:rPrChange>
        </w:rPr>
        <w:t xml:space="preserve"> open-source AI toolkits and library</w:t>
      </w:r>
      <w:r w:rsidR="003F4FDD" w:rsidRPr="009C562F">
        <w:rPr>
          <w:rFonts w:ascii="Times New Roman" w:hAnsi="Times New Roman" w:cs="Times New Roman"/>
          <w:sz w:val="24"/>
          <w:szCs w:val="24"/>
          <w:rPrChange w:id="1512" w:author="Janine Schmidt" w:date="2024-02-06T00:14:00Z">
            <w:rPr>
              <w:rFonts w:ascii="Times New Roman" w:hAnsi="Times New Roman" w:cs="Times New Roman"/>
            </w:rPr>
          </w:rPrChange>
        </w:rPr>
        <w:t xml:space="preserve"> automation</w:t>
      </w:r>
      <w:r w:rsidRPr="009C562F">
        <w:rPr>
          <w:rFonts w:ascii="Times New Roman" w:hAnsi="Times New Roman" w:cs="Times New Roman"/>
          <w:sz w:val="24"/>
          <w:szCs w:val="24"/>
          <w:rPrChange w:id="1513" w:author="Janine Schmidt" w:date="2024-02-06T00:14:00Z">
            <w:rPr>
              <w:rFonts w:ascii="Times New Roman" w:hAnsi="Times New Roman" w:cs="Times New Roman"/>
            </w:rPr>
          </w:rPrChange>
        </w:rPr>
        <w:t xml:space="preserve"> systems</w:t>
      </w:r>
      <w:r w:rsidR="00E7011F" w:rsidRPr="009C562F">
        <w:rPr>
          <w:rFonts w:ascii="Times New Roman" w:hAnsi="Times New Roman" w:cs="Times New Roman"/>
          <w:sz w:val="24"/>
          <w:szCs w:val="24"/>
          <w:rPrChange w:id="1514" w:author="Janine Schmidt" w:date="2024-02-06T00:14:00Z">
            <w:rPr>
              <w:rFonts w:ascii="Times New Roman" w:hAnsi="Times New Roman" w:cs="Times New Roman"/>
            </w:rPr>
          </w:rPrChange>
        </w:rPr>
        <w:t xml:space="preserve">. </w:t>
      </w:r>
      <w:del w:id="1515" w:author="Janine Schmidt" w:date="2024-02-06T01:31:00Z">
        <w:r w:rsidR="00E7011F" w:rsidRPr="009C562F" w:rsidDel="008B1401">
          <w:rPr>
            <w:rFonts w:ascii="Times New Roman" w:hAnsi="Times New Roman" w:cs="Times New Roman"/>
            <w:sz w:val="24"/>
            <w:szCs w:val="24"/>
            <w:rPrChange w:id="1516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This </w:delText>
        </w:r>
      </w:del>
      <w:ins w:id="1517" w:author="Janine Schmidt" w:date="2024-02-06T01:31:00Z">
        <w:r w:rsidR="008B1401" w:rsidRPr="009C562F">
          <w:rPr>
            <w:rFonts w:ascii="Times New Roman" w:hAnsi="Times New Roman" w:cs="Times New Roman"/>
            <w:sz w:val="24"/>
            <w:szCs w:val="24"/>
            <w:rPrChange w:id="1518" w:author="Janine Schmidt" w:date="2024-02-06T00:14:00Z">
              <w:rPr>
                <w:rFonts w:ascii="Times New Roman" w:hAnsi="Times New Roman" w:cs="Times New Roman"/>
              </w:rPr>
            </w:rPrChange>
          </w:rPr>
          <w:t>Th</w:t>
        </w:r>
        <w:r w:rsidR="008B1401">
          <w:rPr>
            <w:rFonts w:ascii="Times New Roman" w:hAnsi="Times New Roman" w:cs="Times New Roman"/>
            <w:sz w:val="24"/>
            <w:szCs w:val="24"/>
          </w:rPr>
          <w:t>e</w:t>
        </w:r>
        <w:r w:rsidR="008B1401" w:rsidRPr="009C562F">
          <w:rPr>
            <w:rFonts w:ascii="Times New Roman" w:hAnsi="Times New Roman" w:cs="Times New Roman"/>
            <w:sz w:val="24"/>
            <w:szCs w:val="24"/>
            <w:rPrChange w:id="1519" w:author="Janine Schmidt" w:date="2024-02-06T00:14:00Z">
              <w:rPr>
                <w:rFonts w:ascii="Times New Roman" w:hAnsi="Times New Roman" w:cs="Times New Roman"/>
              </w:rPr>
            </w:rPrChange>
          </w:rPr>
          <w:t xml:space="preserve"> </w:t>
        </w:r>
      </w:ins>
      <w:del w:id="1520" w:author="Janine Schmidt" w:date="2024-02-06T01:32:00Z">
        <w:r w:rsidR="00E7011F" w:rsidRPr="009C562F" w:rsidDel="008B1401">
          <w:rPr>
            <w:rFonts w:ascii="Times New Roman" w:hAnsi="Times New Roman" w:cs="Times New Roman"/>
            <w:sz w:val="24"/>
            <w:szCs w:val="24"/>
            <w:rPrChange w:id="1521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is </w:delText>
        </w:r>
        <w:r w:rsidRPr="009C562F" w:rsidDel="008B1401">
          <w:rPr>
            <w:rFonts w:ascii="Times New Roman" w:hAnsi="Times New Roman" w:cs="Times New Roman"/>
            <w:sz w:val="24"/>
            <w:szCs w:val="24"/>
            <w:rPrChange w:id="1522" w:author="Janine Schmidt" w:date="2024-02-06T00:14:00Z">
              <w:rPr>
                <w:rFonts w:ascii="Times New Roman" w:hAnsi="Times New Roman" w:cs="Times New Roman"/>
              </w:rPr>
            </w:rPrChange>
          </w:rPr>
          <w:delText>a</w:delText>
        </w:r>
        <w:r w:rsidR="003F4FDD" w:rsidRPr="009C562F" w:rsidDel="008B1401">
          <w:rPr>
            <w:rFonts w:ascii="Times New Roman" w:hAnsi="Times New Roman" w:cs="Times New Roman"/>
            <w:sz w:val="24"/>
            <w:szCs w:val="24"/>
            <w:rPrChange w:id="1523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n </w:delText>
        </w:r>
      </w:del>
      <w:r w:rsidR="002C6301" w:rsidRPr="009C562F">
        <w:rPr>
          <w:rFonts w:ascii="Times New Roman" w:hAnsi="Times New Roman" w:cs="Times New Roman"/>
          <w:sz w:val="24"/>
          <w:szCs w:val="24"/>
          <w:rPrChange w:id="1524" w:author="Janine Schmidt" w:date="2024-02-06T00:14:00Z">
            <w:rPr>
              <w:rFonts w:ascii="Times New Roman" w:hAnsi="Times New Roman" w:cs="Times New Roman"/>
            </w:rPr>
          </w:rPrChange>
        </w:rPr>
        <w:t>open-source</w:t>
      </w:r>
      <w:r w:rsidRPr="009C562F">
        <w:rPr>
          <w:rFonts w:ascii="Times New Roman" w:hAnsi="Times New Roman" w:cs="Times New Roman"/>
          <w:sz w:val="24"/>
          <w:szCs w:val="24"/>
          <w:rPrChange w:id="1525" w:author="Janine Schmidt" w:date="2024-02-06T00:14:00Z">
            <w:rPr>
              <w:rFonts w:ascii="Times New Roman" w:hAnsi="Times New Roman" w:cs="Times New Roman"/>
            </w:rPr>
          </w:rPrChange>
        </w:rPr>
        <w:t xml:space="preserve"> relationship </w:t>
      </w:r>
      <w:ins w:id="1526" w:author="Janine Schmidt" w:date="2024-02-06T01:32:00Z">
        <w:r w:rsidR="00136B95">
          <w:rPr>
            <w:rFonts w:ascii="Times New Roman" w:hAnsi="Times New Roman" w:cs="Times New Roman"/>
            <w:sz w:val="24"/>
            <w:szCs w:val="24"/>
          </w:rPr>
          <w:t xml:space="preserve">is </w:t>
        </w:r>
      </w:ins>
      <w:r w:rsidR="00401AC1" w:rsidRPr="009C562F">
        <w:rPr>
          <w:rFonts w:ascii="Times New Roman" w:hAnsi="Times New Roman" w:cs="Times New Roman"/>
          <w:sz w:val="24"/>
          <w:szCs w:val="24"/>
          <w:rPrChange w:id="1527" w:author="Janine Schmidt" w:date="2024-02-06T00:14:00Z">
            <w:rPr>
              <w:rFonts w:ascii="Times New Roman" w:hAnsi="Times New Roman" w:cs="Times New Roman"/>
            </w:rPr>
          </w:rPrChange>
        </w:rPr>
        <w:t xml:space="preserve">deeply </w:t>
      </w:r>
      <w:r w:rsidRPr="009C562F">
        <w:rPr>
          <w:rFonts w:ascii="Times New Roman" w:hAnsi="Times New Roman" w:cs="Times New Roman"/>
          <w:sz w:val="24"/>
          <w:szCs w:val="24"/>
          <w:rPrChange w:id="1528" w:author="Janine Schmidt" w:date="2024-02-06T00:14:00Z">
            <w:rPr>
              <w:rFonts w:ascii="Times New Roman" w:hAnsi="Times New Roman" w:cs="Times New Roman"/>
            </w:rPr>
          </w:rPrChange>
        </w:rPr>
        <w:t xml:space="preserve">steeped in historical </w:t>
      </w:r>
      <w:r w:rsidR="00401AC1" w:rsidRPr="009C562F">
        <w:rPr>
          <w:rFonts w:ascii="Times New Roman" w:hAnsi="Times New Roman" w:cs="Times New Roman"/>
          <w:sz w:val="24"/>
          <w:szCs w:val="24"/>
          <w:rPrChange w:id="1529" w:author="Janine Schmidt" w:date="2024-02-06T00:14:00Z">
            <w:rPr>
              <w:rFonts w:ascii="Times New Roman" w:hAnsi="Times New Roman" w:cs="Times New Roman"/>
            </w:rPr>
          </w:rPrChange>
        </w:rPr>
        <w:t xml:space="preserve">technological </w:t>
      </w:r>
      <w:r w:rsidRPr="009C562F">
        <w:rPr>
          <w:rFonts w:ascii="Times New Roman" w:hAnsi="Times New Roman" w:cs="Times New Roman"/>
          <w:sz w:val="24"/>
          <w:szCs w:val="24"/>
          <w:rPrChange w:id="1530" w:author="Janine Schmidt" w:date="2024-02-06T00:14:00Z">
            <w:rPr>
              <w:rFonts w:ascii="Times New Roman" w:hAnsi="Times New Roman" w:cs="Times New Roman"/>
            </w:rPr>
          </w:rPrChange>
        </w:rPr>
        <w:t xml:space="preserve">cooperation and </w:t>
      </w:r>
      <w:r w:rsidR="00401AC1" w:rsidRPr="009C562F">
        <w:rPr>
          <w:rFonts w:ascii="Times New Roman" w:hAnsi="Times New Roman" w:cs="Times New Roman"/>
          <w:sz w:val="24"/>
          <w:szCs w:val="24"/>
          <w:rPrChange w:id="1531" w:author="Janine Schmidt" w:date="2024-02-06T00:14:00Z">
            <w:rPr>
              <w:rFonts w:ascii="Times New Roman" w:hAnsi="Times New Roman" w:cs="Times New Roman"/>
            </w:rPr>
          </w:rPrChange>
        </w:rPr>
        <w:t xml:space="preserve">global </w:t>
      </w:r>
      <w:r w:rsidR="003F4FDD" w:rsidRPr="009C562F">
        <w:rPr>
          <w:rFonts w:ascii="Times New Roman" w:hAnsi="Times New Roman" w:cs="Times New Roman"/>
          <w:sz w:val="24"/>
          <w:szCs w:val="24"/>
          <w:rPrChange w:id="1532" w:author="Janine Schmidt" w:date="2024-02-06T00:14:00Z">
            <w:rPr>
              <w:rFonts w:ascii="Times New Roman" w:hAnsi="Times New Roman" w:cs="Times New Roman"/>
            </w:rPr>
          </w:rPrChange>
        </w:rPr>
        <w:t xml:space="preserve">library </w:t>
      </w:r>
      <w:r w:rsidRPr="009C562F">
        <w:rPr>
          <w:rFonts w:ascii="Times New Roman" w:hAnsi="Times New Roman" w:cs="Times New Roman"/>
          <w:sz w:val="24"/>
          <w:szCs w:val="24"/>
          <w:rPrChange w:id="1533" w:author="Janine Schmidt" w:date="2024-02-06T00:14:00Z">
            <w:rPr>
              <w:rFonts w:ascii="Times New Roman" w:hAnsi="Times New Roman" w:cs="Times New Roman"/>
            </w:rPr>
          </w:rPrChange>
        </w:rPr>
        <w:t xml:space="preserve">communal </w:t>
      </w:r>
      <w:r w:rsidR="003F4FDD" w:rsidRPr="009C562F">
        <w:rPr>
          <w:rFonts w:ascii="Times New Roman" w:hAnsi="Times New Roman" w:cs="Times New Roman"/>
          <w:sz w:val="24"/>
          <w:szCs w:val="24"/>
          <w:rPrChange w:id="1534" w:author="Janine Schmidt" w:date="2024-02-06T00:14:00Z">
            <w:rPr>
              <w:rFonts w:ascii="Times New Roman" w:hAnsi="Times New Roman" w:cs="Times New Roman"/>
            </w:rPr>
          </w:rPrChange>
        </w:rPr>
        <w:t xml:space="preserve">software </w:t>
      </w:r>
      <w:r w:rsidRPr="009C562F">
        <w:rPr>
          <w:rFonts w:ascii="Times New Roman" w:hAnsi="Times New Roman" w:cs="Times New Roman"/>
          <w:sz w:val="24"/>
          <w:szCs w:val="24"/>
          <w:rPrChange w:id="1535" w:author="Janine Schmidt" w:date="2024-02-06T00:14:00Z">
            <w:rPr>
              <w:rFonts w:ascii="Times New Roman" w:hAnsi="Times New Roman" w:cs="Times New Roman"/>
            </w:rPr>
          </w:rPrChange>
        </w:rPr>
        <w:t xml:space="preserve">development. The open-source </w:t>
      </w:r>
      <w:r w:rsidR="003F4FDD" w:rsidRPr="009C562F">
        <w:rPr>
          <w:rFonts w:ascii="Times New Roman" w:hAnsi="Times New Roman" w:cs="Times New Roman"/>
          <w:sz w:val="24"/>
          <w:szCs w:val="24"/>
          <w:rPrChange w:id="1536" w:author="Janine Schmidt" w:date="2024-02-06T00:14:00Z">
            <w:rPr>
              <w:rFonts w:ascii="Times New Roman" w:hAnsi="Times New Roman" w:cs="Times New Roman"/>
            </w:rPr>
          </w:rPrChange>
        </w:rPr>
        <w:t xml:space="preserve">software </w:t>
      </w:r>
      <w:r w:rsidRPr="009C562F">
        <w:rPr>
          <w:rFonts w:ascii="Times New Roman" w:hAnsi="Times New Roman" w:cs="Times New Roman"/>
          <w:sz w:val="24"/>
          <w:szCs w:val="24"/>
          <w:rPrChange w:id="1537" w:author="Janine Schmidt" w:date="2024-02-06T00:14:00Z">
            <w:rPr>
              <w:rFonts w:ascii="Times New Roman" w:hAnsi="Times New Roman" w:cs="Times New Roman"/>
            </w:rPr>
          </w:rPrChange>
        </w:rPr>
        <w:t>community has long been a stalwart ally to</w:t>
      </w:r>
      <w:r w:rsidR="003F4FDD" w:rsidRPr="009C562F">
        <w:rPr>
          <w:rFonts w:ascii="Times New Roman" w:hAnsi="Times New Roman" w:cs="Times New Roman"/>
          <w:sz w:val="24"/>
          <w:szCs w:val="24"/>
          <w:rPrChange w:id="1538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del w:id="1539" w:author="Janine Schmidt" w:date="2024-02-06T01:32:00Z">
        <w:r w:rsidRPr="009C562F" w:rsidDel="00136B95">
          <w:rPr>
            <w:rFonts w:ascii="Times New Roman" w:hAnsi="Times New Roman" w:cs="Times New Roman"/>
            <w:sz w:val="24"/>
            <w:szCs w:val="24"/>
            <w:rPrChange w:id="1540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Pr="009C562F">
        <w:rPr>
          <w:rFonts w:ascii="Times New Roman" w:hAnsi="Times New Roman" w:cs="Times New Roman"/>
          <w:sz w:val="24"/>
          <w:szCs w:val="24"/>
          <w:rPrChange w:id="1541" w:author="Janine Schmidt" w:date="2024-02-06T00:14:00Z">
            <w:rPr>
              <w:rFonts w:ascii="Times New Roman" w:hAnsi="Times New Roman" w:cs="Times New Roman"/>
            </w:rPr>
          </w:rPrChange>
        </w:rPr>
        <w:t>libraries, offering vital tools and systems</w:t>
      </w:r>
      <w:r w:rsidR="00D73F5F" w:rsidRPr="009C562F">
        <w:rPr>
          <w:rFonts w:ascii="Times New Roman" w:hAnsi="Times New Roman" w:cs="Times New Roman"/>
          <w:sz w:val="24"/>
          <w:szCs w:val="24"/>
          <w:rPrChange w:id="1542" w:author="Janine Schmidt" w:date="2024-02-06T00:14:00Z">
            <w:rPr>
              <w:rFonts w:ascii="Times New Roman" w:hAnsi="Times New Roman" w:cs="Times New Roman"/>
            </w:rPr>
          </w:rPrChange>
        </w:rPr>
        <w:t xml:space="preserve">.  </w:t>
      </w:r>
      <w:ins w:id="1543" w:author="Janine Schmidt" w:date="2024-02-06T01:33:00Z">
        <w:r w:rsidR="00BE7A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E7A19">
          <w:rPr>
            <w:rFonts w:ascii="Times New Roman" w:hAnsi="Times New Roman" w:cs="Times New Roman"/>
            <w:sz w:val="24"/>
            <w:szCs w:val="24"/>
          </w:rPr>
          <w:instrText>HYPERLINK "https://www.dspace.com/en/pub/home.cfm"</w:instrText>
        </w:r>
        <w:r w:rsidR="00BE7A19">
          <w:rPr>
            <w:rFonts w:ascii="Times New Roman" w:hAnsi="Times New Roman" w:cs="Times New Roman"/>
            <w:sz w:val="24"/>
            <w:szCs w:val="24"/>
          </w:rPr>
        </w:r>
        <w:r w:rsidR="00BE7A19">
          <w:rPr>
            <w:rFonts w:ascii="Times New Roman" w:hAnsi="Times New Roman" w:cs="Times New Roman"/>
            <w:sz w:val="24"/>
            <w:szCs w:val="24"/>
          </w:rPr>
          <w:fldChar w:fldCharType="separate"/>
        </w:r>
        <w:proofErr w:type="spellStart"/>
        <w:r w:rsidRPr="00BE7A19">
          <w:rPr>
            <w:rStyle w:val="Hyperlink"/>
            <w:sz w:val="24"/>
            <w:szCs w:val="24"/>
            <w:rPrChange w:id="1544" w:author="Janine Schmidt" w:date="2024-02-06T00:14:00Z">
              <w:rPr>
                <w:rFonts w:ascii="Times New Roman" w:hAnsi="Times New Roman" w:cs="Times New Roman"/>
              </w:rPr>
            </w:rPrChange>
          </w:rPr>
          <w:t>DSpace</w:t>
        </w:r>
        <w:proofErr w:type="spellEnd"/>
        <w:r w:rsidR="00BE7A19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r w:rsidR="006638EB" w:rsidRPr="009C562F">
        <w:rPr>
          <w:rFonts w:ascii="Times New Roman" w:hAnsi="Times New Roman" w:cs="Times New Roman"/>
          <w:sz w:val="24"/>
          <w:szCs w:val="24"/>
          <w:rPrChange w:id="1545" w:author="Janine Schmidt" w:date="2024-02-06T00:14:00Z">
            <w:rPr>
              <w:rFonts w:ascii="Times New Roman" w:hAnsi="Times New Roman" w:cs="Times New Roman"/>
            </w:rPr>
          </w:rPrChange>
        </w:rPr>
        <w:t xml:space="preserve">, </w:t>
      </w:r>
      <w:ins w:id="1546" w:author="Janine Schmidt" w:date="2024-02-06T01:34:00Z">
        <w:r w:rsidR="00FF68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684D">
          <w:rPr>
            <w:rFonts w:ascii="Times New Roman" w:hAnsi="Times New Roman" w:cs="Times New Roman"/>
            <w:sz w:val="24"/>
            <w:szCs w:val="24"/>
          </w:rPr>
          <w:instrText>HYPERLINK "https://koha-community.org/"</w:instrText>
        </w:r>
        <w:r w:rsidR="00FF684D">
          <w:rPr>
            <w:rFonts w:ascii="Times New Roman" w:hAnsi="Times New Roman" w:cs="Times New Roman"/>
            <w:sz w:val="24"/>
            <w:szCs w:val="24"/>
          </w:rPr>
        </w:r>
        <w:r w:rsidR="00FF68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F684D">
          <w:rPr>
            <w:rStyle w:val="Hyperlink"/>
            <w:sz w:val="24"/>
            <w:szCs w:val="24"/>
            <w:rPrChange w:id="1547" w:author="Janine Schmidt" w:date="2024-02-06T00:14:00Z">
              <w:rPr>
                <w:rFonts w:ascii="Times New Roman" w:hAnsi="Times New Roman" w:cs="Times New Roman"/>
              </w:rPr>
            </w:rPrChange>
          </w:rPr>
          <w:t>Koha</w:t>
        </w:r>
        <w:r w:rsidR="00FF684D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ins w:id="1548" w:author="Janine Schmidt" w:date="2024-02-06T01:35:00Z">
        <w:r w:rsidR="004340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3403A">
          <w:rPr>
            <w:rFonts w:ascii="Times New Roman" w:hAnsi="Times New Roman" w:cs="Times New Roman"/>
            <w:sz w:val="24"/>
            <w:szCs w:val="24"/>
          </w:rPr>
          <w:instrText>HYPERLINK "https://dataverse.harvard.edu/"</w:instrText>
        </w:r>
        <w:r w:rsidR="0043403A">
          <w:rPr>
            <w:rFonts w:ascii="Times New Roman" w:hAnsi="Times New Roman" w:cs="Times New Roman"/>
            <w:sz w:val="24"/>
            <w:szCs w:val="24"/>
          </w:rPr>
        </w:r>
        <w:r w:rsidR="004340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38EB" w:rsidRPr="0043403A">
          <w:rPr>
            <w:rStyle w:val="Hyperlink"/>
            <w:sz w:val="24"/>
            <w:szCs w:val="24"/>
            <w:rPrChange w:id="1549" w:author="Janine Schmidt" w:date="2024-02-06T00:14:00Z">
              <w:rPr>
                <w:rFonts w:ascii="Times New Roman" w:hAnsi="Times New Roman" w:cs="Times New Roman"/>
              </w:rPr>
            </w:rPrChange>
          </w:rPr>
          <w:t>, Harvard’s Dataverse</w:t>
        </w:r>
        <w:r w:rsidR="0043403A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r w:rsidR="004F7FA2" w:rsidRPr="009C562F">
        <w:rPr>
          <w:rFonts w:ascii="Times New Roman" w:hAnsi="Times New Roman" w:cs="Times New Roman"/>
          <w:sz w:val="24"/>
          <w:szCs w:val="24"/>
          <w:rPrChange w:id="1550" w:author="Janine Schmidt" w:date="2024-02-06T00:14:00Z">
            <w:rPr>
              <w:rFonts w:ascii="Times New Roman" w:hAnsi="Times New Roman" w:cs="Times New Roman"/>
            </w:rPr>
          </w:rPrChange>
        </w:rPr>
        <w:t xml:space="preserve"> and other </w:t>
      </w:r>
      <w:r w:rsidR="002C6301" w:rsidRPr="009C562F">
        <w:rPr>
          <w:rFonts w:ascii="Times New Roman" w:hAnsi="Times New Roman" w:cs="Times New Roman"/>
          <w:sz w:val="24"/>
          <w:szCs w:val="24"/>
          <w:rPrChange w:id="1551" w:author="Janine Schmidt" w:date="2024-02-06T00:14:00Z">
            <w:rPr>
              <w:rFonts w:ascii="Times New Roman" w:hAnsi="Times New Roman" w:cs="Times New Roman"/>
            </w:rPr>
          </w:rPrChange>
        </w:rPr>
        <w:lastRenderedPageBreak/>
        <w:t>open-source</w:t>
      </w:r>
      <w:r w:rsidR="004F7FA2" w:rsidRPr="009C562F">
        <w:rPr>
          <w:rFonts w:ascii="Times New Roman" w:hAnsi="Times New Roman" w:cs="Times New Roman"/>
          <w:sz w:val="24"/>
          <w:szCs w:val="24"/>
          <w:rPrChange w:id="1552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="00553DD9" w:rsidRPr="009C562F">
        <w:rPr>
          <w:rFonts w:ascii="Times New Roman" w:hAnsi="Times New Roman" w:cs="Times New Roman"/>
          <w:sz w:val="24"/>
          <w:szCs w:val="24"/>
          <w:rPrChange w:id="1553" w:author="Janine Schmidt" w:date="2024-02-06T00:14:00Z">
            <w:rPr>
              <w:rFonts w:ascii="Times New Roman" w:hAnsi="Times New Roman" w:cs="Times New Roman"/>
            </w:rPr>
          </w:rPrChange>
        </w:rPr>
        <w:t xml:space="preserve">library related </w:t>
      </w:r>
      <w:r w:rsidR="004F7FA2" w:rsidRPr="009C562F">
        <w:rPr>
          <w:rFonts w:ascii="Times New Roman" w:hAnsi="Times New Roman" w:cs="Times New Roman"/>
          <w:sz w:val="24"/>
          <w:szCs w:val="24"/>
          <w:rPrChange w:id="1554" w:author="Janine Schmidt" w:date="2024-02-06T00:14:00Z">
            <w:rPr>
              <w:rFonts w:ascii="Times New Roman" w:hAnsi="Times New Roman" w:cs="Times New Roman"/>
            </w:rPr>
          </w:rPrChange>
        </w:rPr>
        <w:t>systems</w:t>
      </w:r>
      <w:r w:rsidR="00D73F5F" w:rsidRPr="009C562F">
        <w:rPr>
          <w:rFonts w:ascii="Times New Roman" w:hAnsi="Times New Roman" w:cs="Times New Roman"/>
          <w:sz w:val="24"/>
          <w:szCs w:val="24"/>
          <w:rPrChange w:id="1555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Pr="009C562F">
        <w:rPr>
          <w:rFonts w:ascii="Times New Roman" w:hAnsi="Times New Roman" w:cs="Times New Roman"/>
          <w:sz w:val="24"/>
          <w:szCs w:val="24"/>
          <w:rPrChange w:id="1556" w:author="Janine Schmidt" w:date="2024-02-06T00:14:00Z">
            <w:rPr>
              <w:rFonts w:ascii="Times New Roman" w:hAnsi="Times New Roman" w:cs="Times New Roman"/>
            </w:rPr>
          </w:rPrChange>
        </w:rPr>
        <w:t xml:space="preserve">have fortified libraries' operational efficiencies and capabilities over the years. Today, </w:t>
      </w:r>
      <w:del w:id="1557" w:author="Janine Schmidt" w:date="2024-02-06T01:35:00Z">
        <w:r w:rsidRPr="009C562F" w:rsidDel="0043403A">
          <w:rPr>
            <w:rFonts w:ascii="Times New Roman" w:hAnsi="Times New Roman" w:cs="Times New Roman"/>
            <w:sz w:val="24"/>
            <w:szCs w:val="24"/>
            <w:rPrChange w:id="1558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this </w:delText>
        </w:r>
      </w:del>
      <w:ins w:id="1559" w:author="Janine Schmidt" w:date="2024-02-06T01:35:00Z">
        <w:r w:rsidR="0043403A" w:rsidRPr="009C562F">
          <w:rPr>
            <w:rFonts w:ascii="Times New Roman" w:hAnsi="Times New Roman" w:cs="Times New Roman"/>
            <w:sz w:val="24"/>
            <w:szCs w:val="24"/>
            <w:rPrChange w:id="1560" w:author="Janine Schmidt" w:date="2024-02-06T00:14:00Z">
              <w:rPr>
                <w:rFonts w:ascii="Times New Roman" w:hAnsi="Times New Roman" w:cs="Times New Roman"/>
              </w:rPr>
            </w:rPrChange>
          </w:rPr>
          <w:t>th</w:t>
        </w:r>
        <w:r w:rsidR="0043403A">
          <w:rPr>
            <w:rFonts w:ascii="Times New Roman" w:hAnsi="Times New Roman" w:cs="Times New Roman"/>
            <w:sz w:val="24"/>
            <w:szCs w:val="24"/>
          </w:rPr>
          <w:t>e</w:t>
        </w:r>
      </w:ins>
      <w:ins w:id="1561" w:author="Uzwyshyn, Ray" w:date="2024-02-11T07:37:00Z">
        <w:r w:rsidR="00CB43F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9C562F">
        <w:rPr>
          <w:rFonts w:ascii="Times New Roman" w:hAnsi="Times New Roman" w:cs="Times New Roman"/>
          <w:sz w:val="24"/>
          <w:szCs w:val="24"/>
          <w:rPrChange w:id="1562" w:author="Janine Schmidt" w:date="2024-02-06T00:14:00Z">
            <w:rPr>
              <w:rFonts w:ascii="Times New Roman" w:hAnsi="Times New Roman" w:cs="Times New Roman"/>
            </w:rPr>
          </w:rPrChange>
        </w:rPr>
        <w:t xml:space="preserve">collaborative spirit is flourishing anew with the integration of AI </w:t>
      </w:r>
      <w:r w:rsidR="004F7FA2" w:rsidRPr="009C562F">
        <w:rPr>
          <w:rFonts w:ascii="Times New Roman" w:hAnsi="Times New Roman" w:cs="Times New Roman"/>
          <w:sz w:val="24"/>
          <w:szCs w:val="24"/>
          <w:rPrChange w:id="1563" w:author="Janine Schmidt" w:date="2024-02-06T00:14:00Z">
            <w:rPr>
              <w:rFonts w:ascii="Times New Roman" w:hAnsi="Times New Roman" w:cs="Times New Roman"/>
            </w:rPr>
          </w:rPrChange>
        </w:rPr>
        <w:t xml:space="preserve">and AI </w:t>
      </w:r>
      <w:r w:rsidRPr="009C562F">
        <w:rPr>
          <w:rFonts w:ascii="Times New Roman" w:hAnsi="Times New Roman" w:cs="Times New Roman"/>
          <w:sz w:val="24"/>
          <w:szCs w:val="24"/>
          <w:rPrChange w:id="1564" w:author="Janine Schmidt" w:date="2024-02-06T00:14:00Z">
            <w:rPr>
              <w:rFonts w:ascii="Times New Roman" w:hAnsi="Times New Roman" w:cs="Times New Roman"/>
            </w:rPr>
          </w:rPrChange>
        </w:rPr>
        <w:t>toolkits</w:t>
      </w:r>
      <w:r w:rsidR="00213FC4" w:rsidRPr="009C562F">
        <w:rPr>
          <w:rFonts w:ascii="Times New Roman" w:hAnsi="Times New Roman" w:cs="Times New Roman"/>
          <w:sz w:val="24"/>
          <w:szCs w:val="24"/>
          <w:rPrChange w:id="1565" w:author="Janine Schmidt" w:date="2024-02-06T00:14:00Z">
            <w:rPr>
              <w:rFonts w:ascii="Times New Roman" w:hAnsi="Times New Roman" w:cs="Times New Roman"/>
            </w:rPr>
          </w:rPrChange>
        </w:rPr>
        <w:t>.</w:t>
      </w:r>
      <w:r w:rsidRPr="009C562F">
        <w:rPr>
          <w:rFonts w:ascii="Times New Roman" w:hAnsi="Times New Roman" w:cs="Times New Roman"/>
          <w:sz w:val="24"/>
          <w:szCs w:val="24"/>
          <w:rPrChange w:id="1566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ins w:id="1567" w:author="Janine Schmidt" w:date="2024-02-06T01:36:00Z">
        <w:r w:rsidR="007D3A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3A3B">
          <w:rPr>
            <w:rFonts w:ascii="Times New Roman" w:hAnsi="Times New Roman" w:cs="Times New Roman"/>
            <w:sz w:val="24"/>
            <w:szCs w:val="24"/>
          </w:rPr>
          <w:instrText>HYPERLINK "https://huggingface.co/"</w:instrText>
        </w:r>
        <w:r w:rsidR="007D3A3B">
          <w:rPr>
            <w:rFonts w:ascii="Times New Roman" w:hAnsi="Times New Roman" w:cs="Times New Roman"/>
            <w:sz w:val="24"/>
            <w:szCs w:val="24"/>
          </w:rPr>
        </w:r>
        <w:r w:rsidR="007D3A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D3A3B">
          <w:rPr>
            <w:rStyle w:val="Hyperlink"/>
            <w:sz w:val="24"/>
            <w:szCs w:val="24"/>
            <w:rPrChange w:id="1568" w:author="Janine Schmidt" w:date="2024-02-06T00:14:00Z">
              <w:rPr>
                <w:rFonts w:ascii="Times New Roman" w:hAnsi="Times New Roman" w:cs="Times New Roman"/>
              </w:rPr>
            </w:rPrChange>
          </w:rPr>
          <w:t>Hugging Face</w:t>
        </w:r>
        <w:r w:rsidR="007D3A3B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r w:rsidR="005564A0" w:rsidRPr="009C562F">
        <w:rPr>
          <w:rFonts w:ascii="Times New Roman" w:hAnsi="Times New Roman" w:cs="Times New Roman"/>
          <w:sz w:val="24"/>
          <w:szCs w:val="24"/>
          <w:rPrChange w:id="1569" w:author="Janine Schmidt" w:date="2024-02-06T00:14:00Z">
            <w:rPr>
              <w:rFonts w:ascii="Times New Roman" w:hAnsi="Times New Roman" w:cs="Times New Roman"/>
            </w:rPr>
          </w:rPrChange>
        </w:rPr>
        <w:t xml:space="preserve"> (2023)</w:t>
      </w:r>
      <w:r w:rsidRPr="009C562F">
        <w:rPr>
          <w:rFonts w:ascii="Times New Roman" w:hAnsi="Times New Roman" w:cs="Times New Roman"/>
          <w:sz w:val="24"/>
          <w:szCs w:val="24"/>
          <w:rPrChange w:id="1570" w:author="Janine Schmidt" w:date="2024-02-06T00:14:00Z">
            <w:rPr>
              <w:rFonts w:ascii="Times New Roman" w:hAnsi="Times New Roman" w:cs="Times New Roman"/>
            </w:rPr>
          </w:rPrChange>
        </w:rPr>
        <w:t xml:space="preserve">, </w:t>
      </w:r>
      <w:ins w:id="1571" w:author="Janine Schmidt" w:date="2024-02-06T01:37:00Z">
        <w:r w:rsidR="007F2A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F2AFB">
          <w:rPr>
            <w:rFonts w:ascii="Times New Roman" w:hAnsi="Times New Roman" w:cs="Times New Roman"/>
            <w:sz w:val="24"/>
            <w:szCs w:val="24"/>
          </w:rPr>
          <w:instrText>HYPERLINK "https://deepmind.google/technologies/gemini/" \l "introduction"</w:instrText>
        </w:r>
        <w:r w:rsidR="007F2AFB">
          <w:rPr>
            <w:rFonts w:ascii="Times New Roman" w:hAnsi="Times New Roman" w:cs="Times New Roman"/>
            <w:sz w:val="24"/>
            <w:szCs w:val="24"/>
          </w:rPr>
        </w:r>
        <w:r w:rsidR="007F2A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19BE" w:rsidRPr="007F2AFB">
          <w:rPr>
            <w:rStyle w:val="Hyperlink"/>
            <w:sz w:val="24"/>
            <w:szCs w:val="24"/>
            <w:rPrChange w:id="1572" w:author="Janine Schmidt" w:date="2024-02-06T00:14:00Z">
              <w:rPr>
                <w:rFonts w:ascii="Times New Roman" w:hAnsi="Times New Roman" w:cs="Times New Roman"/>
              </w:rPr>
            </w:rPrChange>
          </w:rPr>
          <w:t>Gemini</w:t>
        </w:r>
        <w:r w:rsidR="007F2AFB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r w:rsidR="000D19BE" w:rsidRPr="009C562F">
        <w:rPr>
          <w:rFonts w:ascii="Times New Roman" w:hAnsi="Times New Roman" w:cs="Times New Roman"/>
          <w:sz w:val="24"/>
          <w:szCs w:val="24"/>
          <w:rPrChange w:id="1573" w:author="Janine Schmidt" w:date="2024-02-06T00:14:00Z">
            <w:rPr>
              <w:rFonts w:ascii="Times New Roman" w:hAnsi="Times New Roman" w:cs="Times New Roman"/>
            </w:rPr>
          </w:rPrChange>
        </w:rPr>
        <w:t xml:space="preserve">, </w:t>
      </w:r>
      <w:ins w:id="1574" w:author="Janine Schmidt" w:date="2024-02-06T01:38:00Z">
        <w:r w:rsidR="00A831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316E">
          <w:rPr>
            <w:rFonts w:ascii="Times New Roman" w:hAnsi="Times New Roman" w:cs="Times New Roman"/>
            <w:sz w:val="24"/>
            <w:szCs w:val="24"/>
          </w:rPr>
          <w:instrText>HYPERLINK "https://www.pinecone.io/learn/series/langchain/langchain-intro/"</w:instrText>
        </w:r>
        <w:r w:rsidR="00A8316E">
          <w:rPr>
            <w:rFonts w:ascii="Times New Roman" w:hAnsi="Times New Roman" w:cs="Times New Roman"/>
            <w:sz w:val="24"/>
            <w:szCs w:val="24"/>
          </w:rPr>
        </w:r>
        <w:r w:rsidR="00A8316E">
          <w:rPr>
            <w:rFonts w:ascii="Times New Roman" w:hAnsi="Times New Roman" w:cs="Times New Roman"/>
            <w:sz w:val="24"/>
            <w:szCs w:val="24"/>
          </w:rPr>
          <w:fldChar w:fldCharType="separate"/>
        </w:r>
        <w:proofErr w:type="spellStart"/>
        <w:r w:rsidR="000D19BE" w:rsidRPr="00A8316E">
          <w:rPr>
            <w:rStyle w:val="Hyperlink"/>
            <w:sz w:val="24"/>
            <w:szCs w:val="24"/>
            <w:rPrChange w:id="1575" w:author="Janine Schmidt" w:date="2024-02-06T00:14:00Z">
              <w:rPr>
                <w:rFonts w:ascii="Times New Roman" w:hAnsi="Times New Roman" w:cs="Times New Roman"/>
              </w:rPr>
            </w:rPrChange>
          </w:rPr>
          <w:t>LangChain</w:t>
        </w:r>
        <w:proofErr w:type="spellEnd"/>
        <w:r w:rsidR="00A8316E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r w:rsidR="00411F14" w:rsidRPr="009C562F">
        <w:rPr>
          <w:rFonts w:ascii="Times New Roman" w:hAnsi="Times New Roman" w:cs="Times New Roman"/>
          <w:sz w:val="24"/>
          <w:szCs w:val="24"/>
          <w:rPrChange w:id="1576" w:author="Janine Schmidt" w:date="2024-02-06T00:14:00Z">
            <w:rPr>
              <w:rFonts w:ascii="Times New Roman" w:hAnsi="Times New Roman" w:cs="Times New Roman"/>
            </w:rPr>
          </w:rPrChange>
        </w:rPr>
        <w:t xml:space="preserve">, </w:t>
      </w:r>
      <w:ins w:id="1577" w:author="Janine Schmidt" w:date="2024-02-06T01:40:00Z">
        <w:r w:rsidR="00AB37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3798">
          <w:rPr>
            <w:rFonts w:ascii="Times New Roman" w:hAnsi="Times New Roman" w:cs="Times New Roman"/>
            <w:sz w:val="24"/>
            <w:szCs w:val="24"/>
          </w:rPr>
          <w:instrText>HYPERLINK "https://voyager.minedojo.org/"</w:instrText>
        </w:r>
        <w:r w:rsidR="00AB3798">
          <w:rPr>
            <w:rFonts w:ascii="Times New Roman" w:hAnsi="Times New Roman" w:cs="Times New Roman"/>
            <w:sz w:val="24"/>
            <w:szCs w:val="24"/>
          </w:rPr>
        </w:r>
        <w:r w:rsidR="00AB37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1F14" w:rsidRPr="00AB3798">
          <w:rPr>
            <w:rStyle w:val="Hyperlink"/>
            <w:sz w:val="24"/>
            <w:szCs w:val="24"/>
            <w:rPrChange w:id="1578" w:author="Janine Schmidt" w:date="2024-02-06T00:14:00Z">
              <w:rPr>
                <w:rFonts w:ascii="Times New Roman" w:hAnsi="Times New Roman" w:cs="Times New Roman"/>
              </w:rPr>
            </w:rPrChange>
          </w:rPr>
          <w:t>Voyager</w:t>
        </w:r>
        <w:r w:rsidR="00AB3798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r w:rsidR="00411F14" w:rsidRPr="009C562F">
        <w:rPr>
          <w:rFonts w:ascii="Times New Roman" w:hAnsi="Times New Roman" w:cs="Times New Roman"/>
          <w:sz w:val="24"/>
          <w:szCs w:val="24"/>
          <w:rPrChange w:id="1579" w:author="Janine Schmidt" w:date="2024-02-06T00:14:00Z">
            <w:rPr>
              <w:rFonts w:ascii="Times New Roman" w:hAnsi="Times New Roman" w:cs="Times New Roman"/>
            </w:rPr>
          </w:rPrChange>
        </w:rPr>
        <w:t xml:space="preserve">, </w:t>
      </w:r>
      <w:ins w:id="1580" w:author="Janine Schmidt" w:date="2024-02-06T01:41:00Z">
        <w:r w:rsidR="009B7D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B7D74">
          <w:rPr>
            <w:rFonts w:ascii="Times New Roman" w:hAnsi="Times New Roman" w:cs="Times New Roman"/>
            <w:sz w:val="24"/>
            <w:szCs w:val="24"/>
          </w:rPr>
          <w:instrText>HYPERLINK "https://llama.meta.com/llama2/"</w:instrText>
        </w:r>
        <w:r w:rsidR="009B7D74">
          <w:rPr>
            <w:rFonts w:ascii="Times New Roman" w:hAnsi="Times New Roman" w:cs="Times New Roman"/>
            <w:sz w:val="24"/>
            <w:szCs w:val="24"/>
          </w:rPr>
        </w:r>
        <w:r w:rsidR="009B7D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1F14" w:rsidRPr="009B7D74">
          <w:rPr>
            <w:rStyle w:val="Hyperlink"/>
            <w:sz w:val="24"/>
            <w:szCs w:val="24"/>
            <w:rPrChange w:id="1581" w:author="Janine Schmidt" w:date="2024-02-06T00:14:00Z">
              <w:rPr>
                <w:rFonts w:ascii="Times New Roman" w:hAnsi="Times New Roman" w:cs="Times New Roman"/>
              </w:rPr>
            </w:rPrChange>
          </w:rPr>
          <w:t>Llama2</w:t>
        </w:r>
        <w:r w:rsidR="009B7D74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r w:rsidR="00411F14" w:rsidRPr="009C562F">
        <w:rPr>
          <w:rFonts w:ascii="Times New Roman" w:hAnsi="Times New Roman" w:cs="Times New Roman"/>
          <w:sz w:val="24"/>
          <w:szCs w:val="24"/>
          <w:rPrChange w:id="1582" w:author="Janine Schmidt" w:date="2024-02-06T00:14:00Z">
            <w:rPr>
              <w:rFonts w:ascii="Times New Roman" w:hAnsi="Times New Roman" w:cs="Times New Roman"/>
            </w:rPr>
          </w:rPrChange>
        </w:rPr>
        <w:t xml:space="preserve"> and other new</w:t>
      </w:r>
      <w:del w:id="1583" w:author="Janine Schmidt" w:date="2024-02-06T01:41:00Z">
        <w:r w:rsidR="00411F14" w:rsidRPr="009C562F" w:rsidDel="007F7EEF">
          <w:rPr>
            <w:rFonts w:ascii="Times New Roman" w:hAnsi="Times New Roman" w:cs="Times New Roman"/>
            <w:sz w:val="24"/>
            <w:szCs w:val="24"/>
            <w:rPrChange w:id="1584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="00411F14" w:rsidRPr="009C562F">
        <w:rPr>
          <w:rFonts w:ascii="Times New Roman" w:hAnsi="Times New Roman" w:cs="Times New Roman"/>
          <w:sz w:val="24"/>
          <w:szCs w:val="24"/>
          <w:rPrChange w:id="1585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del w:id="1586" w:author="Janine Schmidt" w:date="2024-02-06T01:41:00Z">
        <w:r w:rsidR="00411F14" w:rsidRPr="009C562F" w:rsidDel="007F7EEF">
          <w:rPr>
            <w:rFonts w:ascii="Times New Roman" w:hAnsi="Times New Roman" w:cs="Times New Roman"/>
            <w:sz w:val="24"/>
            <w:szCs w:val="24"/>
            <w:rPrChange w:id="1587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names </w:delText>
        </w:r>
      </w:del>
      <w:ins w:id="1588" w:author="Janine Schmidt" w:date="2024-02-06T01:41:00Z">
        <w:r w:rsidR="007F7EEF">
          <w:rPr>
            <w:rFonts w:ascii="Times New Roman" w:hAnsi="Times New Roman" w:cs="Times New Roman"/>
            <w:sz w:val="24"/>
            <w:szCs w:val="24"/>
          </w:rPr>
          <w:t>products or servi</w:t>
        </w:r>
      </w:ins>
      <w:ins w:id="1589" w:author="Uzwyshyn, Ray" w:date="2024-02-11T07:38:00Z">
        <w:r w:rsidR="00CB43F0">
          <w:rPr>
            <w:rFonts w:ascii="Times New Roman" w:hAnsi="Times New Roman" w:cs="Times New Roman"/>
            <w:sz w:val="24"/>
            <w:szCs w:val="24"/>
          </w:rPr>
          <w:t>ces</w:t>
        </w:r>
      </w:ins>
      <w:ins w:id="1590" w:author="Janine Schmidt" w:date="2024-02-06T01:41:00Z">
        <w:del w:id="1591" w:author="Uzwyshyn, Ray" w:date="2024-02-11T07:38:00Z">
          <w:r w:rsidR="007F7EEF" w:rsidDel="00CB43F0">
            <w:rPr>
              <w:rFonts w:ascii="Times New Roman" w:hAnsi="Times New Roman" w:cs="Times New Roman"/>
              <w:sz w:val="24"/>
              <w:szCs w:val="24"/>
            </w:rPr>
            <w:delText>es</w:delText>
          </w:r>
        </w:del>
        <w:r w:rsidR="007F7EEF" w:rsidRPr="009C562F">
          <w:rPr>
            <w:rFonts w:ascii="Times New Roman" w:hAnsi="Times New Roman" w:cs="Times New Roman"/>
            <w:sz w:val="24"/>
            <w:szCs w:val="24"/>
            <w:rPrChange w:id="1592" w:author="Janine Schmidt" w:date="2024-02-06T00:14:00Z">
              <w:rPr>
                <w:rFonts w:ascii="Times New Roman" w:hAnsi="Times New Roman" w:cs="Times New Roman"/>
              </w:rPr>
            </w:rPrChange>
          </w:rPr>
          <w:t xml:space="preserve"> </w:t>
        </w:r>
      </w:ins>
      <w:r w:rsidR="00411F14" w:rsidRPr="009C562F">
        <w:rPr>
          <w:rFonts w:ascii="Times New Roman" w:hAnsi="Times New Roman" w:cs="Times New Roman"/>
          <w:sz w:val="24"/>
          <w:szCs w:val="24"/>
          <w:rPrChange w:id="1593" w:author="Janine Schmidt" w:date="2024-02-06T00:14:00Z">
            <w:rPr>
              <w:rFonts w:ascii="Times New Roman" w:hAnsi="Times New Roman" w:cs="Times New Roman"/>
            </w:rPr>
          </w:rPrChange>
        </w:rPr>
        <w:t xml:space="preserve">emerge daily </w:t>
      </w:r>
      <w:del w:id="1594" w:author="Janine Schmidt" w:date="2024-02-06T01:42:00Z">
        <w:r w:rsidRPr="009C562F" w:rsidDel="007F7EEF">
          <w:rPr>
            <w:rFonts w:ascii="Times New Roman" w:hAnsi="Times New Roman" w:cs="Times New Roman"/>
            <w:sz w:val="24"/>
            <w:szCs w:val="24"/>
            <w:rPrChange w:id="1595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a </w:delText>
        </w:r>
      </w:del>
      <w:ins w:id="1596" w:author="Janine Schmidt" w:date="2024-02-06T01:42:00Z">
        <w:r w:rsidR="007F7EEF">
          <w:rPr>
            <w:rFonts w:ascii="Times New Roman" w:hAnsi="Times New Roman" w:cs="Times New Roman"/>
            <w:sz w:val="24"/>
            <w:szCs w:val="24"/>
          </w:rPr>
          <w:t>and are</w:t>
        </w:r>
        <w:r w:rsidR="007F7EEF" w:rsidRPr="009C562F">
          <w:rPr>
            <w:rFonts w:ascii="Times New Roman" w:hAnsi="Times New Roman" w:cs="Times New Roman"/>
            <w:sz w:val="24"/>
            <w:szCs w:val="24"/>
            <w:rPrChange w:id="1597" w:author="Janine Schmidt" w:date="2024-02-06T00:14:00Z">
              <w:rPr>
                <w:rFonts w:ascii="Times New Roman" w:hAnsi="Times New Roman" w:cs="Times New Roman"/>
              </w:rPr>
            </w:rPrChange>
          </w:rPr>
          <w:t xml:space="preserve"> </w:t>
        </w:r>
      </w:ins>
      <w:r w:rsidRPr="009C562F">
        <w:rPr>
          <w:rFonts w:ascii="Times New Roman" w:hAnsi="Times New Roman" w:cs="Times New Roman"/>
          <w:sz w:val="24"/>
          <w:szCs w:val="24"/>
          <w:rPrChange w:id="1598" w:author="Janine Schmidt" w:date="2024-02-06T00:14:00Z">
            <w:rPr>
              <w:rFonts w:ascii="Times New Roman" w:hAnsi="Times New Roman" w:cs="Times New Roman"/>
            </w:rPr>
          </w:rPrChange>
        </w:rPr>
        <w:t xml:space="preserve">crystallized through </w:t>
      </w:r>
      <w:r w:rsidR="00411F14" w:rsidRPr="009C562F">
        <w:rPr>
          <w:rFonts w:ascii="Times New Roman" w:hAnsi="Times New Roman" w:cs="Times New Roman"/>
          <w:sz w:val="24"/>
          <w:szCs w:val="24"/>
          <w:rPrChange w:id="1599" w:author="Janine Schmidt" w:date="2024-02-06T00:14:00Z">
            <w:rPr>
              <w:rFonts w:ascii="Times New Roman" w:hAnsi="Times New Roman" w:cs="Times New Roman"/>
            </w:rPr>
          </w:rPrChange>
        </w:rPr>
        <w:t xml:space="preserve">new </w:t>
      </w:r>
      <w:r w:rsidRPr="009C562F">
        <w:rPr>
          <w:rFonts w:ascii="Times New Roman" w:hAnsi="Times New Roman" w:cs="Times New Roman"/>
          <w:sz w:val="24"/>
          <w:szCs w:val="24"/>
          <w:rPrChange w:id="1600" w:author="Janine Schmidt" w:date="2024-02-06T00:14:00Z">
            <w:rPr>
              <w:rFonts w:ascii="Times New Roman" w:hAnsi="Times New Roman" w:cs="Times New Roman"/>
            </w:rPr>
          </w:rPrChange>
        </w:rPr>
        <w:t>browser plugins</w:t>
      </w:r>
      <w:r w:rsidR="00416E81" w:rsidRPr="009C562F">
        <w:rPr>
          <w:rFonts w:ascii="Times New Roman" w:hAnsi="Times New Roman" w:cs="Times New Roman"/>
          <w:sz w:val="24"/>
          <w:szCs w:val="24"/>
          <w:rPrChange w:id="1601" w:author="Janine Schmidt" w:date="2024-02-06T00:14:00Z">
            <w:rPr>
              <w:rFonts w:ascii="Times New Roman" w:hAnsi="Times New Roman" w:cs="Times New Roman"/>
            </w:rPr>
          </w:rPrChange>
        </w:rPr>
        <w:t>, open API</w:t>
      </w:r>
      <w:del w:id="1602" w:author="Janine Schmidt" w:date="2024-02-06T01:42:00Z">
        <w:r w:rsidR="00416E81" w:rsidRPr="009C562F" w:rsidDel="00B8599B">
          <w:rPr>
            <w:rFonts w:ascii="Times New Roman" w:hAnsi="Times New Roman" w:cs="Times New Roman"/>
            <w:sz w:val="24"/>
            <w:szCs w:val="24"/>
            <w:rPrChange w:id="1603" w:author="Janine Schmidt" w:date="2024-02-06T00:14:00Z">
              <w:rPr>
                <w:rFonts w:ascii="Times New Roman" w:hAnsi="Times New Roman" w:cs="Times New Roman"/>
              </w:rPr>
            </w:rPrChange>
          </w:rPr>
          <w:delText>’</w:delText>
        </w:r>
      </w:del>
      <w:r w:rsidR="00416E81" w:rsidRPr="009C562F">
        <w:rPr>
          <w:rFonts w:ascii="Times New Roman" w:hAnsi="Times New Roman" w:cs="Times New Roman"/>
          <w:sz w:val="24"/>
          <w:szCs w:val="24"/>
          <w:rPrChange w:id="1604" w:author="Janine Schmidt" w:date="2024-02-06T00:14:00Z">
            <w:rPr>
              <w:rFonts w:ascii="Times New Roman" w:hAnsi="Times New Roman" w:cs="Times New Roman"/>
            </w:rPr>
          </w:rPrChange>
        </w:rPr>
        <w:t>s</w:t>
      </w:r>
      <w:r w:rsidRPr="009C562F">
        <w:rPr>
          <w:rFonts w:ascii="Times New Roman" w:hAnsi="Times New Roman" w:cs="Times New Roman"/>
          <w:sz w:val="24"/>
          <w:szCs w:val="24"/>
          <w:rPrChange w:id="1605" w:author="Janine Schmidt" w:date="2024-02-06T00:14:00Z">
            <w:rPr>
              <w:rFonts w:ascii="Times New Roman" w:hAnsi="Times New Roman" w:cs="Times New Roman"/>
            </w:rPr>
          </w:rPrChange>
        </w:rPr>
        <w:t xml:space="preserve"> and an ever-evolving digital ecosystem</w:t>
      </w:r>
      <w:r w:rsidR="00411F14" w:rsidRPr="009C562F">
        <w:rPr>
          <w:rFonts w:ascii="Times New Roman" w:hAnsi="Times New Roman" w:cs="Times New Roman"/>
          <w:sz w:val="24"/>
          <w:szCs w:val="24"/>
          <w:rPrChange w:id="1606" w:author="Janine Schmidt" w:date="2024-02-06T00:14:00Z">
            <w:rPr>
              <w:rFonts w:ascii="Times New Roman" w:hAnsi="Times New Roman" w:cs="Times New Roman"/>
            </w:rPr>
          </w:rPrChange>
        </w:rPr>
        <w:t xml:space="preserve"> infrastructure</w:t>
      </w:r>
      <w:del w:id="1607" w:author="Janine Schmidt" w:date="2024-02-06T01:42:00Z">
        <w:r w:rsidR="00411F14" w:rsidRPr="009C562F" w:rsidDel="00B8599B">
          <w:rPr>
            <w:rFonts w:ascii="Times New Roman" w:hAnsi="Times New Roman" w:cs="Times New Roman"/>
            <w:sz w:val="24"/>
            <w:szCs w:val="24"/>
            <w:rPrChange w:id="1608" w:author="Janine Schmidt" w:date="2024-02-06T00:14:00Z">
              <w:rPr>
                <w:rFonts w:ascii="Times New Roman" w:hAnsi="Times New Roman" w:cs="Times New Roman"/>
              </w:rPr>
            </w:rPrChange>
          </w:rPr>
          <w:delText>s</w:delText>
        </w:r>
      </w:del>
      <w:r w:rsidRPr="009C562F">
        <w:rPr>
          <w:rFonts w:ascii="Times New Roman" w:hAnsi="Times New Roman" w:cs="Times New Roman"/>
          <w:sz w:val="24"/>
          <w:szCs w:val="24"/>
          <w:rPrChange w:id="1609" w:author="Janine Schmidt" w:date="2024-02-06T00:14:00Z">
            <w:rPr>
              <w:rFonts w:ascii="Times New Roman" w:hAnsi="Times New Roman" w:cs="Times New Roman"/>
            </w:rPr>
          </w:rPrChange>
        </w:rPr>
        <w:t xml:space="preserve">. </w:t>
      </w:r>
      <w:del w:id="1610" w:author="Janine Schmidt" w:date="2024-02-06T01:42:00Z">
        <w:r w:rsidRPr="009C562F" w:rsidDel="00B8599B">
          <w:rPr>
            <w:rFonts w:ascii="Times New Roman" w:hAnsi="Times New Roman" w:cs="Times New Roman"/>
            <w:sz w:val="24"/>
            <w:szCs w:val="24"/>
            <w:rPrChange w:id="1611" w:author="Janine Schmidt" w:date="2024-02-06T00:14:00Z">
              <w:rPr>
                <w:rFonts w:ascii="Times New Roman" w:hAnsi="Times New Roman" w:cs="Times New Roman"/>
              </w:rPr>
            </w:rPrChange>
          </w:rPr>
          <w:delText>This</w:delText>
        </w:r>
        <w:r w:rsidR="00EC2F24" w:rsidRPr="009C562F" w:rsidDel="00B8599B">
          <w:rPr>
            <w:rFonts w:ascii="Times New Roman" w:hAnsi="Times New Roman" w:cs="Times New Roman"/>
            <w:sz w:val="24"/>
            <w:szCs w:val="24"/>
            <w:rPrChange w:id="1612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ins w:id="1613" w:author="Janine Schmidt" w:date="2024-02-06T01:42:00Z">
        <w:r w:rsidR="00B8599B" w:rsidRPr="009C562F">
          <w:rPr>
            <w:rFonts w:ascii="Times New Roman" w:hAnsi="Times New Roman" w:cs="Times New Roman"/>
            <w:sz w:val="24"/>
            <w:szCs w:val="24"/>
            <w:rPrChange w:id="1614" w:author="Janine Schmidt" w:date="2024-02-06T00:14:00Z">
              <w:rPr>
                <w:rFonts w:ascii="Times New Roman" w:hAnsi="Times New Roman" w:cs="Times New Roman"/>
              </w:rPr>
            </w:rPrChange>
          </w:rPr>
          <w:t>Th</w:t>
        </w:r>
        <w:r w:rsidR="00B8599B">
          <w:rPr>
            <w:rFonts w:ascii="Times New Roman" w:hAnsi="Times New Roman" w:cs="Times New Roman"/>
            <w:sz w:val="24"/>
            <w:szCs w:val="24"/>
          </w:rPr>
          <w:t xml:space="preserve">e </w:t>
        </w:r>
      </w:ins>
      <w:r w:rsidR="00EC2F24" w:rsidRPr="009C562F">
        <w:rPr>
          <w:rFonts w:ascii="Times New Roman" w:hAnsi="Times New Roman" w:cs="Times New Roman"/>
          <w:sz w:val="24"/>
          <w:szCs w:val="24"/>
          <w:rPrChange w:id="1615" w:author="Janine Schmidt" w:date="2024-02-06T00:14:00Z">
            <w:rPr>
              <w:rFonts w:ascii="Times New Roman" w:hAnsi="Times New Roman" w:cs="Times New Roman"/>
            </w:rPr>
          </w:rPrChange>
        </w:rPr>
        <w:t xml:space="preserve">kaleidoscope of new possibilities and </w:t>
      </w:r>
      <w:ins w:id="1616" w:author="Janine Schmidt" w:date="2024-02-06T01:45:00Z">
        <w:r w:rsidR="000A4A3E">
          <w:rPr>
            <w:rFonts w:ascii="Times New Roman" w:hAnsi="Times New Roman" w:cs="Times New Roman"/>
            <w:sz w:val="24"/>
            <w:szCs w:val="24"/>
          </w:rPr>
          <w:t xml:space="preserve">developments like </w:t>
        </w:r>
      </w:ins>
      <w:del w:id="1617" w:author="Janine Schmidt" w:date="2024-02-06T01:44:00Z">
        <w:r w:rsidR="00EC2F24" w:rsidRPr="009C562F" w:rsidDel="007E4504">
          <w:rPr>
            <w:rFonts w:ascii="Times New Roman" w:hAnsi="Times New Roman" w:cs="Times New Roman"/>
            <w:sz w:val="24"/>
            <w:szCs w:val="24"/>
            <w:rPrChange w:id="1618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Gutenburg3 </w:delText>
        </w:r>
      </w:del>
      <w:ins w:id="1619" w:author="Janine Schmidt" w:date="2024-02-06T01:44:00Z">
        <w:r w:rsidR="007E45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E4504">
          <w:rPr>
            <w:rFonts w:ascii="Times New Roman" w:hAnsi="Times New Roman" w:cs="Times New Roman"/>
            <w:sz w:val="24"/>
            <w:szCs w:val="24"/>
          </w:rPr>
          <w:instrText>HYPERLINK "http://www.gutenberg3.org/"</w:instrText>
        </w:r>
        <w:r w:rsidR="007E4504">
          <w:rPr>
            <w:rFonts w:ascii="Times New Roman" w:hAnsi="Times New Roman" w:cs="Times New Roman"/>
            <w:sz w:val="24"/>
            <w:szCs w:val="24"/>
          </w:rPr>
        </w:r>
        <w:r w:rsidR="007E45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4504" w:rsidRPr="007E4504">
          <w:rPr>
            <w:rStyle w:val="Hyperlink"/>
            <w:sz w:val="24"/>
            <w:szCs w:val="24"/>
            <w:rPrChange w:id="1620" w:author="Janine Schmidt" w:date="2024-02-06T00:14:00Z">
              <w:rPr>
                <w:rFonts w:ascii="Times New Roman" w:hAnsi="Times New Roman" w:cs="Times New Roman"/>
              </w:rPr>
            </w:rPrChange>
          </w:rPr>
          <w:t>Gutenb</w:t>
        </w:r>
        <w:r w:rsidR="007E4504" w:rsidRPr="007E4504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="007E4504" w:rsidRPr="007E4504">
          <w:rPr>
            <w:rStyle w:val="Hyperlink"/>
            <w:sz w:val="24"/>
            <w:szCs w:val="24"/>
            <w:rPrChange w:id="1621" w:author="Janine Schmidt" w:date="2024-02-06T00:14:00Z">
              <w:rPr>
                <w:rFonts w:ascii="Times New Roman" w:hAnsi="Times New Roman" w:cs="Times New Roman"/>
              </w:rPr>
            </w:rPrChange>
          </w:rPr>
          <w:t>rg3</w:t>
        </w:r>
        <w:r w:rsidR="007E4504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7E4504" w:rsidRPr="009C562F">
          <w:rPr>
            <w:rFonts w:ascii="Times New Roman" w:hAnsi="Times New Roman" w:cs="Times New Roman"/>
            <w:sz w:val="24"/>
            <w:szCs w:val="24"/>
            <w:rPrChange w:id="1622" w:author="Janine Schmidt" w:date="2024-02-06T00:14:00Z">
              <w:rPr>
                <w:rFonts w:ascii="Times New Roman" w:hAnsi="Times New Roman" w:cs="Times New Roman"/>
              </w:rPr>
            </w:rPrChange>
          </w:rPr>
          <w:t xml:space="preserve"> </w:t>
        </w:r>
      </w:ins>
      <w:del w:id="1623" w:author="Janine Schmidt" w:date="2024-02-06T01:45:00Z">
        <w:r w:rsidR="00EC2F24" w:rsidRPr="009C562F" w:rsidDel="000A4A3E">
          <w:rPr>
            <w:rFonts w:ascii="Times New Roman" w:hAnsi="Times New Roman" w:cs="Times New Roman"/>
            <w:sz w:val="24"/>
            <w:szCs w:val="24"/>
            <w:rPrChange w:id="1624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like </w:delText>
        </w:r>
        <w:r w:rsidR="002C7AD6" w:rsidRPr="009C562F" w:rsidDel="000A4A3E">
          <w:rPr>
            <w:rFonts w:ascii="Times New Roman" w:hAnsi="Times New Roman" w:cs="Times New Roman"/>
            <w:sz w:val="24"/>
            <w:szCs w:val="24"/>
            <w:rPrChange w:id="1625" w:author="Janine Schmidt" w:date="2024-02-06T00:14:00Z">
              <w:rPr>
                <w:rFonts w:ascii="Times New Roman" w:hAnsi="Times New Roman" w:cs="Times New Roman"/>
              </w:rPr>
            </w:rPrChange>
          </w:rPr>
          <w:delText>efflorescence</w:delText>
        </w:r>
        <w:r w:rsidR="00A648FD" w:rsidRPr="009C562F" w:rsidDel="000A4A3E">
          <w:rPr>
            <w:rFonts w:ascii="Times New Roman" w:hAnsi="Times New Roman" w:cs="Times New Roman"/>
            <w:sz w:val="24"/>
            <w:szCs w:val="24"/>
            <w:rPrChange w:id="1626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  <w:r w:rsidRPr="009C562F" w:rsidDel="000A4A3E">
          <w:rPr>
            <w:rFonts w:ascii="Times New Roman" w:hAnsi="Times New Roman" w:cs="Times New Roman"/>
            <w:sz w:val="24"/>
            <w:szCs w:val="24"/>
            <w:rPrChange w:id="1627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synthesis </w:delText>
        </w:r>
      </w:del>
      <w:r w:rsidR="00A648FD" w:rsidRPr="009C562F">
        <w:rPr>
          <w:rFonts w:ascii="Times New Roman" w:hAnsi="Times New Roman" w:cs="Times New Roman"/>
          <w:sz w:val="24"/>
          <w:szCs w:val="24"/>
          <w:rPrChange w:id="1628" w:author="Janine Schmidt" w:date="2024-02-06T00:14:00Z">
            <w:rPr>
              <w:rFonts w:ascii="Times New Roman" w:hAnsi="Times New Roman" w:cs="Times New Roman"/>
            </w:rPr>
          </w:rPrChange>
        </w:rPr>
        <w:t>open</w:t>
      </w:r>
      <w:del w:id="1629" w:author="Janine Schmidt" w:date="2024-02-06T01:45:00Z">
        <w:r w:rsidR="00A648FD" w:rsidRPr="009C562F" w:rsidDel="000A4A3E">
          <w:rPr>
            <w:rFonts w:ascii="Times New Roman" w:hAnsi="Times New Roman" w:cs="Times New Roman"/>
            <w:sz w:val="24"/>
            <w:szCs w:val="24"/>
            <w:rPrChange w:id="1630" w:author="Janine Schmidt" w:date="2024-02-06T00:14:00Z">
              <w:rPr>
                <w:rFonts w:ascii="Times New Roman" w:hAnsi="Times New Roman" w:cs="Times New Roman"/>
              </w:rPr>
            </w:rPrChange>
          </w:rPr>
          <w:delText>s</w:delText>
        </w:r>
      </w:del>
      <w:r w:rsidRPr="009C562F">
        <w:rPr>
          <w:rFonts w:ascii="Times New Roman" w:hAnsi="Times New Roman" w:cs="Times New Roman"/>
          <w:sz w:val="24"/>
          <w:szCs w:val="24"/>
          <w:rPrChange w:id="1631" w:author="Janine Schmidt" w:date="2024-02-06T00:14:00Z">
            <w:rPr>
              <w:rFonts w:ascii="Times New Roman" w:hAnsi="Times New Roman" w:cs="Times New Roman"/>
            </w:rPr>
          </w:rPrChange>
        </w:rPr>
        <w:t xml:space="preserve"> fertile ground for</w:t>
      </w:r>
      <w:r w:rsidR="00A648FD" w:rsidRPr="009C562F">
        <w:rPr>
          <w:rFonts w:ascii="Times New Roman" w:hAnsi="Times New Roman" w:cs="Times New Roman"/>
          <w:sz w:val="24"/>
          <w:szCs w:val="24"/>
          <w:rPrChange w:id="1632" w:author="Janine Schmidt" w:date="2024-02-06T00:14:00Z">
            <w:rPr>
              <w:rFonts w:ascii="Times New Roman" w:hAnsi="Times New Roman" w:cs="Times New Roman"/>
            </w:rPr>
          </w:rPrChange>
        </w:rPr>
        <w:t xml:space="preserve"> new library exploration with </w:t>
      </w:r>
      <w:del w:id="1633" w:author="Janine Schmidt" w:date="2024-02-06T01:45:00Z">
        <w:r w:rsidR="00A648FD" w:rsidRPr="009C562F" w:rsidDel="00DA2D52">
          <w:rPr>
            <w:rFonts w:ascii="Times New Roman" w:hAnsi="Times New Roman" w:cs="Times New Roman"/>
            <w:sz w:val="24"/>
            <w:szCs w:val="24"/>
            <w:rPrChange w:id="1634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the </w:delText>
        </w:r>
        <w:r w:rsidRPr="009C562F" w:rsidDel="00DA2D52">
          <w:rPr>
            <w:rFonts w:ascii="Times New Roman" w:hAnsi="Times New Roman" w:cs="Times New Roman"/>
            <w:sz w:val="24"/>
            <w:szCs w:val="24"/>
            <w:rPrChange w:id="1635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Pr="009C562F">
        <w:rPr>
          <w:rFonts w:ascii="Times New Roman" w:hAnsi="Times New Roman" w:cs="Times New Roman"/>
          <w:sz w:val="24"/>
          <w:szCs w:val="24"/>
          <w:rPrChange w:id="1636" w:author="Janine Schmidt" w:date="2024-02-06T00:14:00Z">
            <w:rPr>
              <w:rFonts w:ascii="Times New Roman" w:hAnsi="Times New Roman" w:cs="Times New Roman"/>
            </w:rPr>
          </w:rPrChange>
        </w:rPr>
        <w:t xml:space="preserve">interdisciplinary </w:t>
      </w:r>
      <w:r w:rsidR="00A648FD" w:rsidRPr="009C562F">
        <w:rPr>
          <w:rFonts w:ascii="Times New Roman" w:hAnsi="Times New Roman" w:cs="Times New Roman"/>
          <w:sz w:val="24"/>
          <w:szCs w:val="24"/>
          <w:rPrChange w:id="1637" w:author="Janine Schmidt" w:date="2024-02-06T00:14:00Z">
            <w:rPr>
              <w:rFonts w:ascii="Times New Roman" w:hAnsi="Times New Roman" w:cs="Times New Roman"/>
            </w:rPr>
          </w:rPrChange>
        </w:rPr>
        <w:t xml:space="preserve">possibilities for </w:t>
      </w:r>
      <w:ins w:id="1638" w:author="Janine Schmidt" w:date="2024-02-06T01:45:00Z">
        <w:r w:rsidR="00DA2D52">
          <w:rPr>
            <w:rFonts w:ascii="Times New Roman" w:hAnsi="Times New Roman" w:cs="Times New Roman"/>
            <w:sz w:val="24"/>
            <w:szCs w:val="24"/>
          </w:rPr>
          <w:t xml:space="preserve">using </w:t>
        </w:r>
      </w:ins>
      <w:r w:rsidRPr="009C562F">
        <w:rPr>
          <w:rFonts w:ascii="Times New Roman" w:hAnsi="Times New Roman" w:cs="Times New Roman"/>
          <w:sz w:val="24"/>
          <w:szCs w:val="24"/>
          <w:rPrChange w:id="1639" w:author="Janine Schmidt" w:date="2024-02-06T00:14:00Z">
            <w:rPr>
              <w:rFonts w:ascii="Times New Roman" w:hAnsi="Times New Roman" w:cs="Times New Roman"/>
            </w:rPr>
          </w:rPrChange>
        </w:rPr>
        <w:t xml:space="preserve">bibliographic records and content, paving the way for </w:t>
      </w:r>
      <w:r w:rsidR="00C43E7B" w:rsidRPr="009C562F">
        <w:rPr>
          <w:rFonts w:ascii="Times New Roman" w:hAnsi="Times New Roman" w:cs="Times New Roman"/>
          <w:sz w:val="24"/>
          <w:szCs w:val="24"/>
          <w:rPrChange w:id="1640" w:author="Janine Schmidt" w:date="2024-02-06T00:14:00Z">
            <w:rPr>
              <w:rFonts w:ascii="Times New Roman" w:hAnsi="Times New Roman" w:cs="Times New Roman"/>
            </w:rPr>
          </w:rPrChange>
        </w:rPr>
        <w:t xml:space="preserve">AI </w:t>
      </w:r>
      <w:r w:rsidRPr="009C562F">
        <w:rPr>
          <w:rFonts w:ascii="Times New Roman" w:hAnsi="Times New Roman" w:cs="Times New Roman"/>
          <w:sz w:val="24"/>
          <w:szCs w:val="24"/>
          <w:rPrChange w:id="1641" w:author="Janine Schmidt" w:date="2024-02-06T00:14:00Z">
            <w:rPr>
              <w:rFonts w:ascii="Times New Roman" w:hAnsi="Times New Roman" w:cs="Times New Roman"/>
            </w:rPr>
          </w:rPrChange>
        </w:rPr>
        <w:t xml:space="preserve">enhanced </w:t>
      </w:r>
      <w:r w:rsidR="00C43E7B" w:rsidRPr="009C562F">
        <w:rPr>
          <w:rFonts w:ascii="Times New Roman" w:hAnsi="Times New Roman" w:cs="Times New Roman"/>
          <w:sz w:val="24"/>
          <w:szCs w:val="24"/>
          <w:rPrChange w:id="1642" w:author="Janine Schmidt" w:date="2024-02-06T00:14:00Z">
            <w:rPr>
              <w:rFonts w:ascii="Times New Roman" w:hAnsi="Times New Roman" w:cs="Times New Roman"/>
            </w:rPr>
          </w:rPrChange>
        </w:rPr>
        <w:t>query</w:t>
      </w:r>
      <w:r w:rsidRPr="009C562F">
        <w:rPr>
          <w:rFonts w:ascii="Times New Roman" w:hAnsi="Times New Roman" w:cs="Times New Roman"/>
          <w:sz w:val="24"/>
          <w:szCs w:val="24"/>
          <w:rPrChange w:id="1643" w:author="Janine Schmidt" w:date="2024-02-06T00:14:00Z">
            <w:rPr>
              <w:rFonts w:ascii="Times New Roman" w:hAnsi="Times New Roman" w:cs="Times New Roman"/>
            </w:rPr>
          </w:rPrChange>
        </w:rPr>
        <w:t xml:space="preserve"> and retrieval functionalities where deep, rich contextual insights</w:t>
      </w:r>
      <w:del w:id="1644" w:author="Janine Schmidt" w:date="2024-02-06T01:46:00Z">
        <w:r w:rsidRPr="009C562F" w:rsidDel="00C54BCF">
          <w:rPr>
            <w:rFonts w:ascii="Times New Roman" w:hAnsi="Times New Roman" w:cs="Times New Roman"/>
            <w:sz w:val="24"/>
            <w:szCs w:val="24"/>
            <w:rPrChange w:id="1645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become</w:delText>
        </w:r>
      </w:del>
      <w:ins w:id="1646" w:author="Janine Schmidt" w:date="2024-02-06T01:46:00Z">
        <w:r w:rsidR="00C54BCF">
          <w:rPr>
            <w:rFonts w:ascii="Times New Roman" w:hAnsi="Times New Roman" w:cs="Times New Roman"/>
            <w:sz w:val="24"/>
            <w:szCs w:val="24"/>
          </w:rPr>
          <w:t xml:space="preserve"> are</w:t>
        </w:r>
      </w:ins>
      <w:r w:rsidRPr="009C562F">
        <w:rPr>
          <w:rFonts w:ascii="Times New Roman" w:hAnsi="Times New Roman" w:cs="Times New Roman"/>
          <w:sz w:val="24"/>
          <w:szCs w:val="24"/>
          <w:rPrChange w:id="1647" w:author="Janine Schmidt" w:date="2024-02-06T00:14:00Z">
            <w:rPr>
              <w:rFonts w:ascii="Times New Roman" w:hAnsi="Times New Roman" w:cs="Times New Roman"/>
            </w:rPr>
          </w:rPrChange>
        </w:rPr>
        <w:t xml:space="preserve"> readily accessible.</w:t>
      </w:r>
    </w:p>
    <w:p w14:paraId="4B560102" w14:textId="4A769FBA" w:rsidR="00305E94" w:rsidRDefault="00305E94">
      <w:pPr>
        <w:spacing w:after="0" w:line="240" w:lineRule="auto"/>
        <w:ind w:firstLine="363"/>
        <w:rPr>
          <w:ins w:id="1648" w:author="Uzwyshyn, Ray" w:date="2024-02-12T08:40:00Z"/>
          <w:rFonts w:ascii="Times New Roman" w:hAnsi="Times New Roman" w:cs="Times New Roman"/>
          <w:sz w:val="24"/>
          <w:szCs w:val="24"/>
        </w:rPr>
      </w:pPr>
      <w:r w:rsidRPr="009C562F">
        <w:rPr>
          <w:rFonts w:ascii="Times New Roman" w:hAnsi="Times New Roman" w:cs="Times New Roman"/>
          <w:sz w:val="24"/>
          <w:szCs w:val="24"/>
          <w:rPrChange w:id="1649" w:author="Janine Schmidt" w:date="2024-02-06T00:14:00Z">
            <w:rPr>
              <w:rFonts w:ascii="Times New Roman" w:hAnsi="Times New Roman" w:cs="Times New Roman"/>
            </w:rPr>
          </w:rPrChange>
        </w:rPr>
        <w:t xml:space="preserve">The expansive embrace of AI technologies is not just transformative but </w:t>
      </w:r>
      <w:r w:rsidR="00C60D81" w:rsidRPr="009C562F">
        <w:rPr>
          <w:rFonts w:ascii="Times New Roman" w:hAnsi="Times New Roman" w:cs="Times New Roman"/>
          <w:sz w:val="24"/>
          <w:szCs w:val="24"/>
          <w:rPrChange w:id="1650" w:author="Janine Schmidt" w:date="2024-02-06T00:14:00Z">
            <w:rPr>
              <w:rFonts w:ascii="Times New Roman" w:hAnsi="Times New Roman" w:cs="Times New Roman"/>
            </w:rPr>
          </w:rPrChange>
        </w:rPr>
        <w:t xml:space="preserve">necessary for </w:t>
      </w:r>
      <w:ins w:id="1651" w:author="Janine Schmidt" w:date="2024-02-06T01:46:00Z">
        <w:r w:rsidR="00704117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r w:rsidR="00BC5674" w:rsidRPr="009C562F">
        <w:rPr>
          <w:rFonts w:ascii="Times New Roman" w:hAnsi="Times New Roman" w:cs="Times New Roman"/>
          <w:sz w:val="24"/>
          <w:szCs w:val="24"/>
          <w:rPrChange w:id="1652" w:author="Janine Schmidt" w:date="2024-02-06T00:14:00Z">
            <w:rPr>
              <w:rFonts w:ascii="Times New Roman" w:hAnsi="Times New Roman" w:cs="Times New Roman"/>
            </w:rPr>
          </w:rPrChange>
        </w:rPr>
        <w:t xml:space="preserve">competitive survival </w:t>
      </w:r>
      <w:del w:id="1653" w:author="Janine Schmidt" w:date="2024-02-06T01:46:00Z">
        <w:r w:rsidR="00BC5674" w:rsidRPr="009C562F" w:rsidDel="00704117">
          <w:rPr>
            <w:rFonts w:ascii="Times New Roman" w:hAnsi="Times New Roman" w:cs="Times New Roman"/>
            <w:sz w:val="24"/>
            <w:szCs w:val="24"/>
            <w:rPrChange w:id="1654" w:author="Janine Schmidt" w:date="2024-02-06T00:14:00Z">
              <w:rPr>
                <w:rFonts w:ascii="Times New Roman" w:hAnsi="Times New Roman" w:cs="Times New Roman"/>
              </w:rPr>
            </w:rPrChange>
          </w:rPr>
          <w:delText>now</w:delText>
        </w:r>
        <w:r w:rsidR="006D3C26" w:rsidRPr="009C562F" w:rsidDel="00704117">
          <w:rPr>
            <w:rFonts w:ascii="Times New Roman" w:hAnsi="Times New Roman" w:cs="Times New Roman"/>
            <w:sz w:val="24"/>
            <w:szCs w:val="24"/>
            <w:rPrChange w:id="1655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="006D3C26" w:rsidRPr="009C562F">
        <w:rPr>
          <w:rFonts w:ascii="Times New Roman" w:hAnsi="Times New Roman" w:cs="Times New Roman"/>
          <w:sz w:val="24"/>
          <w:szCs w:val="24"/>
          <w:rPrChange w:id="1656" w:author="Janine Schmidt" w:date="2024-02-06T00:14:00Z">
            <w:rPr>
              <w:rFonts w:ascii="Times New Roman" w:hAnsi="Times New Roman" w:cs="Times New Roman"/>
            </w:rPr>
          </w:rPrChange>
        </w:rPr>
        <w:t xml:space="preserve">of </w:t>
      </w:r>
      <w:del w:id="1657" w:author="Janine Schmidt" w:date="2024-02-06T01:47:00Z">
        <w:r w:rsidR="006D3C26" w:rsidRPr="009C562F" w:rsidDel="00E007E3">
          <w:rPr>
            <w:rFonts w:ascii="Times New Roman" w:hAnsi="Times New Roman" w:cs="Times New Roman"/>
            <w:sz w:val="24"/>
            <w:szCs w:val="24"/>
            <w:rPrChange w:id="1658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present </w:delText>
        </w:r>
      </w:del>
      <w:ins w:id="1659" w:author="Janine Schmidt" w:date="2024-02-06T01:47:00Z">
        <w:r w:rsidR="00E007E3">
          <w:rPr>
            <w:rFonts w:ascii="Times New Roman" w:hAnsi="Times New Roman" w:cs="Times New Roman"/>
            <w:sz w:val="24"/>
            <w:szCs w:val="24"/>
          </w:rPr>
          <w:t>today’s</w:t>
        </w:r>
        <w:r w:rsidR="00E007E3" w:rsidRPr="009C562F">
          <w:rPr>
            <w:rFonts w:ascii="Times New Roman" w:hAnsi="Times New Roman" w:cs="Times New Roman"/>
            <w:sz w:val="24"/>
            <w:szCs w:val="24"/>
            <w:rPrChange w:id="1660" w:author="Janine Schmidt" w:date="2024-02-06T00:14:00Z">
              <w:rPr>
                <w:rFonts w:ascii="Times New Roman" w:hAnsi="Times New Roman" w:cs="Times New Roman"/>
              </w:rPr>
            </w:rPrChange>
          </w:rPr>
          <w:t xml:space="preserve"> </w:t>
        </w:r>
      </w:ins>
      <w:r w:rsidR="006D3C26" w:rsidRPr="009C562F">
        <w:rPr>
          <w:rFonts w:ascii="Times New Roman" w:hAnsi="Times New Roman" w:cs="Times New Roman"/>
          <w:sz w:val="24"/>
          <w:szCs w:val="24"/>
          <w:rPrChange w:id="1661" w:author="Janine Schmidt" w:date="2024-02-06T00:14:00Z">
            <w:rPr>
              <w:rFonts w:ascii="Times New Roman" w:hAnsi="Times New Roman" w:cs="Times New Roman"/>
            </w:rPr>
          </w:rPrChange>
        </w:rPr>
        <w:t>dominant library vendors</w:t>
      </w:r>
      <w:ins w:id="1662" w:author="Janine Schmidt" w:date="2024-02-06T01:47:00Z">
        <w:r w:rsidR="00E007E3">
          <w:rPr>
            <w:rFonts w:ascii="Times New Roman" w:hAnsi="Times New Roman" w:cs="Times New Roman"/>
            <w:sz w:val="24"/>
            <w:szCs w:val="24"/>
          </w:rPr>
          <w:t>.</w:t>
        </w:r>
      </w:ins>
      <w:r w:rsidRPr="009C562F">
        <w:rPr>
          <w:rFonts w:ascii="Times New Roman" w:hAnsi="Times New Roman" w:cs="Times New Roman"/>
          <w:sz w:val="24"/>
          <w:szCs w:val="24"/>
          <w:rPrChange w:id="1663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="006D3C26" w:rsidRPr="009C562F">
        <w:rPr>
          <w:rFonts w:ascii="Times New Roman" w:hAnsi="Times New Roman" w:cs="Times New Roman"/>
          <w:sz w:val="24"/>
          <w:szCs w:val="24"/>
          <w:rPrChange w:id="1664" w:author="Janine Schmidt" w:date="2024-02-06T00:14:00Z">
            <w:rPr>
              <w:rFonts w:ascii="Times New Roman" w:hAnsi="Times New Roman" w:cs="Times New Roman"/>
            </w:rPr>
          </w:rPrChange>
        </w:rPr>
        <w:t>L</w:t>
      </w:r>
      <w:r w:rsidRPr="009C562F">
        <w:rPr>
          <w:rFonts w:ascii="Times New Roman" w:hAnsi="Times New Roman" w:cs="Times New Roman"/>
          <w:sz w:val="24"/>
          <w:szCs w:val="24"/>
          <w:rPrChange w:id="1665" w:author="Janine Schmidt" w:date="2024-02-06T00:14:00Z">
            <w:rPr>
              <w:rFonts w:ascii="Times New Roman" w:hAnsi="Times New Roman" w:cs="Times New Roman"/>
            </w:rPr>
          </w:rPrChange>
        </w:rPr>
        <w:t xml:space="preserve">ibrary </w:t>
      </w:r>
      <w:r w:rsidR="006D3C26" w:rsidRPr="009C562F">
        <w:rPr>
          <w:rFonts w:ascii="Times New Roman" w:hAnsi="Times New Roman" w:cs="Times New Roman"/>
          <w:sz w:val="24"/>
          <w:szCs w:val="24"/>
          <w:rPrChange w:id="1666" w:author="Janine Schmidt" w:date="2024-02-06T00:14:00Z">
            <w:rPr>
              <w:rFonts w:ascii="Times New Roman" w:hAnsi="Times New Roman" w:cs="Times New Roman"/>
            </w:rPr>
          </w:rPrChange>
        </w:rPr>
        <w:t xml:space="preserve">IT </w:t>
      </w:r>
      <w:r w:rsidRPr="009C562F">
        <w:rPr>
          <w:rFonts w:ascii="Times New Roman" w:hAnsi="Times New Roman" w:cs="Times New Roman"/>
          <w:sz w:val="24"/>
          <w:szCs w:val="24"/>
          <w:rPrChange w:id="1667" w:author="Janine Schmidt" w:date="2024-02-06T00:14:00Z">
            <w:rPr>
              <w:rFonts w:ascii="Times New Roman" w:hAnsi="Times New Roman" w:cs="Times New Roman"/>
            </w:rPr>
          </w:rPrChange>
        </w:rPr>
        <w:t>vendors across the spectrum</w:t>
      </w:r>
      <w:r w:rsidR="0026730C" w:rsidRPr="009C562F">
        <w:rPr>
          <w:rFonts w:ascii="Times New Roman" w:hAnsi="Times New Roman" w:cs="Times New Roman"/>
          <w:sz w:val="24"/>
          <w:szCs w:val="24"/>
          <w:rPrChange w:id="1668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="006D3C26" w:rsidRPr="009C562F">
        <w:rPr>
          <w:rFonts w:ascii="Times New Roman" w:hAnsi="Times New Roman" w:cs="Times New Roman"/>
          <w:sz w:val="24"/>
          <w:szCs w:val="24"/>
          <w:rPrChange w:id="1669" w:author="Janine Schmidt" w:date="2024-02-06T00:14:00Z">
            <w:rPr>
              <w:rFonts w:ascii="Times New Roman" w:hAnsi="Times New Roman" w:cs="Times New Roman"/>
            </w:rPr>
          </w:rPrChange>
        </w:rPr>
        <w:t xml:space="preserve">are </w:t>
      </w:r>
      <w:del w:id="1670" w:author="Janine Schmidt" w:date="2024-02-06T01:47:00Z">
        <w:r w:rsidR="006D3C26" w:rsidRPr="009C562F" w:rsidDel="003D3299">
          <w:rPr>
            <w:rFonts w:ascii="Times New Roman" w:hAnsi="Times New Roman" w:cs="Times New Roman"/>
            <w:sz w:val="24"/>
            <w:szCs w:val="24"/>
            <w:rPrChange w:id="1671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currently </w:delText>
        </w:r>
      </w:del>
      <w:r w:rsidR="006D3C26" w:rsidRPr="009C562F">
        <w:rPr>
          <w:rFonts w:ascii="Times New Roman" w:hAnsi="Times New Roman" w:cs="Times New Roman"/>
          <w:sz w:val="24"/>
          <w:szCs w:val="24"/>
          <w:rPrChange w:id="1672" w:author="Janine Schmidt" w:date="2024-02-06T00:14:00Z">
            <w:rPr>
              <w:rFonts w:ascii="Times New Roman" w:hAnsi="Times New Roman" w:cs="Times New Roman"/>
            </w:rPr>
          </w:rPrChange>
        </w:rPr>
        <w:t>s</w:t>
      </w:r>
      <w:r w:rsidR="0087351F" w:rsidRPr="009C562F">
        <w:rPr>
          <w:rFonts w:ascii="Times New Roman" w:hAnsi="Times New Roman" w:cs="Times New Roman"/>
          <w:sz w:val="24"/>
          <w:szCs w:val="24"/>
          <w:rPrChange w:id="1673" w:author="Janine Schmidt" w:date="2024-02-06T00:14:00Z">
            <w:rPr>
              <w:rFonts w:ascii="Times New Roman" w:hAnsi="Times New Roman" w:cs="Times New Roman"/>
            </w:rPr>
          </w:rPrChange>
        </w:rPr>
        <w:t>crambl</w:t>
      </w:r>
      <w:r w:rsidR="006D3C26" w:rsidRPr="009C562F">
        <w:rPr>
          <w:rFonts w:ascii="Times New Roman" w:hAnsi="Times New Roman" w:cs="Times New Roman"/>
          <w:sz w:val="24"/>
          <w:szCs w:val="24"/>
          <w:rPrChange w:id="1674" w:author="Janine Schmidt" w:date="2024-02-06T00:14:00Z">
            <w:rPr>
              <w:rFonts w:ascii="Times New Roman" w:hAnsi="Times New Roman" w:cs="Times New Roman"/>
            </w:rPr>
          </w:rPrChange>
        </w:rPr>
        <w:t xml:space="preserve">ing </w:t>
      </w:r>
      <w:del w:id="1675" w:author="Janine Schmidt" w:date="2024-02-06T01:47:00Z">
        <w:r w:rsidR="0087351F" w:rsidRPr="009C562F" w:rsidDel="003D3299">
          <w:rPr>
            <w:rFonts w:ascii="Times New Roman" w:hAnsi="Times New Roman" w:cs="Times New Roman"/>
            <w:sz w:val="24"/>
            <w:szCs w:val="24"/>
            <w:rPrChange w:id="1676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="0087351F" w:rsidRPr="009C562F">
        <w:rPr>
          <w:rFonts w:ascii="Times New Roman" w:hAnsi="Times New Roman" w:cs="Times New Roman"/>
          <w:sz w:val="24"/>
          <w:szCs w:val="24"/>
          <w:rPrChange w:id="1677" w:author="Janine Schmidt" w:date="2024-02-06T00:14:00Z">
            <w:rPr>
              <w:rFonts w:ascii="Times New Roman" w:hAnsi="Times New Roman" w:cs="Times New Roman"/>
            </w:rPr>
          </w:rPrChange>
        </w:rPr>
        <w:t>to</w:t>
      </w:r>
      <w:r w:rsidRPr="009C562F">
        <w:rPr>
          <w:rFonts w:ascii="Times New Roman" w:hAnsi="Times New Roman" w:cs="Times New Roman"/>
          <w:sz w:val="24"/>
          <w:szCs w:val="24"/>
          <w:rPrChange w:id="1678" w:author="Janine Schmidt" w:date="2024-02-06T00:14:00Z">
            <w:rPr>
              <w:rFonts w:ascii="Times New Roman" w:hAnsi="Times New Roman" w:cs="Times New Roman"/>
            </w:rPr>
          </w:rPrChange>
        </w:rPr>
        <w:t xml:space="preserve"> rapidly </w:t>
      </w:r>
      <w:r w:rsidR="00EE21E9" w:rsidRPr="009C562F">
        <w:rPr>
          <w:rFonts w:ascii="Times New Roman" w:hAnsi="Times New Roman" w:cs="Times New Roman"/>
          <w:sz w:val="24"/>
          <w:szCs w:val="24"/>
          <w:rPrChange w:id="1679" w:author="Janine Schmidt" w:date="2024-02-06T00:14:00Z">
            <w:rPr>
              <w:rFonts w:ascii="Times New Roman" w:hAnsi="Times New Roman" w:cs="Times New Roman"/>
            </w:rPr>
          </w:rPrChange>
        </w:rPr>
        <w:t>come up to</w:t>
      </w:r>
      <w:r w:rsidR="00AA1E54" w:rsidRPr="009C562F">
        <w:rPr>
          <w:rFonts w:ascii="Times New Roman" w:hAnsi="Times New Roman" w:cs="Times New Roman"/>
          <w:sz w:val="24"/>
          <w:szCs w:val="24"/>
          <w:rPrChange w:id="1680" w:author="Janine Schmidt" w:date="2024-02-06T00:14:00Z">
            <w:rPr>
              <w:rFonts w:ascii="Times New Roman" w:hAnsi="Times New Roman" w:cs="Times New Roman"/>
            </w:rPr>
          </w:rPrChange>
        </w:rPr>
        <w:t xml:space="preserve"> speed </w:t>
      </w:r>
      <w:del w:id="1681" w:author="Janine Schmidt" w:date="2024-02-06T01:48:00Z">
        <w:r w:rsidR="00AA1E54" w:rsidRPr="009C562F" w:rsidDel="003D3299">
          <w:rPr>
            <w:rFonts w:ascii="Times New Roman" w:hAnsi="Times New Roman" w:cs="Times New Roman"/>
            <w:sz w:val="24"/>
            <w:szCs w:val="24"/>
            <w:rPrChange w:id="1682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up </w:delText>
        </w:r>
        <w:r w:rsidR="00BC5674" w:rsidRPr="009C562F" w:rsidDel="003D3299">
          <w:rPr>
            <w:rFonts w:ascii="Times New Roman" w:hAnsi="Times New Roman" w:cs="Times New Roman"/>
            <w:sz w:val="24"/>
            <w:szCs w:val="24"/>
            <w:rPrChange w:id="1683" w:author="Janine Schmidt" w:date="2024-02-06T00:14:00Z">
              <w:rPr>
                <w:rFonts w:ascii="Times New Roman" w:hAnsi="Times New Roman" w:cs="Times New Roman"/>
              </w:rPr>
            </w:rPrChange>
          </w:rPr>
          <w:delText>t</w:delText>
        </w:r>
        <w:r w:rsidR="00EE21E9" w:rsidRPr="009C562F" w:rsidDel="003D3299">
          <w:rPr>
            <w:rFonts w:ascii="Times New Roman" w:hAnsi="Times New Roman" w:cs="Times New Roman"/>
            <w:sz w:val="24"/>
            <w:szCs w:val="24"/>
            <w:rPrChange w:id="1684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o speed </w:delText>
        </w:r>
      </w:del>
      <w:r w:rsidR="00EE21E9" w:rsidRPr="009C562F">
        <w:rPr>
          <w:rFonts w:ascii="Times New Roman" w:hAnsi="Times New Roman" w:cs="Times New Roman"/>
          <w:sz w:val="24"/>
          <w:szCs w:val="24"/>
          <w:rPrChange w:id="1685" w:author="Janine Schmidt" w:date="2024-02-06T00:14:00Z">
            <w:rPr>
              <w:rFonts w:ascii="Times New Roman" w:hAnsi="Times New Roman" w:cs="Times New Roman"/>
            </w:rPr>
          </w:rPrChange>
        </w:rPr>
        <w:t>with AI enhanced</w:t>
      </w:r>
      <w:r w:rsidR="00BC5674" w:rsidRPr="009C562F">
        <w:rPr>
          <w:rFonts w:ascii="Times New Roman" w:hAnsi="Times New Roman" w:cs="Times New Roman"/>
          <w:sz w:val="24"/>
          <w:szCs w:val="24"/>
          <w:rPrChange w:id="1686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="00AA1E54" w:rsidRPr="009C562F">
        <w:rPr>
          <w:rFonts w:ascii="Times New Roman" w:hAnsi="Times New Roman" w:cs="Times New Roman"/>
          <w:sz w:val="24"/>
          <w:szCs w:val="24"/>
          <w:rPrChange w:id="1687" w:author="Janine Schmidt" w:date="2024-02-06T00:14:00Z">
            <w:rPr>
              <w:rFonts w:ascii="Times New Roman" w:hAnsi="Times New Roman" w:cs="Times New Roman"/>
            </w:rPr>
          </w:rPrChange>
        </w:rPr>
        <w:t xml:space="preserve">product </w:t>
      </w:r>
      <w:r w:rsidR="00BC5674" w:rsidRPr="009C562F">
        <w:rPr>
          <w:rFonts w:ascii="Times New Roman" w:hAnsi="Times New Roman" w:cs="Times New Roman"/>
          <w:sz w:val="24"/>
          <w:szCs w:val="24"/>
          <w:rPrChange w:id="1688" w:author="Janine Schmidt" w:date="2024-02-06T00:14:00Z">
            <w:rPr>
              <w:rFonts w:ascii="Times New Roman" w:hAnsi="Times New Roman" w:cs="Times New Roman"/>
            </w:rPr>
          </w:rPrChange>
        </w:rPr>
        <w:t>road</w:t>
      </w:r>
      <w:r w:rsidR="00AA1E54" w:rsidRPr="009C562F">
        <w:rPr>
          <w:rFonts w:ascii="Times New Roman" w:hAnsi="Times New Roman" w:cs="Times New Roman"/>
          <w:sz w:val="24"/>
          <w:szCs w:val="24"/>
          <w:rPrChange w:id="1689" w:author="Janine Schmidt" w:date="2024-02-06T00:14:00Z">
            <w:rPr>
              <w:rFonts w:ascii="Times New Roman" w:hAnsi="Times New Roman" w:cs="Times New Roman"/>
            </w:rPr>
          </w:rPrChange>
        </w:rPr>
        <w:t>maps.</w:t>
      </w:r>
      <w:r w:rsidR="0087351F" w:rsidRPr="009C562F">
        <w:rPr>
          <w:rFonts w:ascii="Times New Roman" w:hAnsi="Times New Roman" w:cs="Times New Roman"/>
          <w:sz w:val="24"/>
          <w:szCs w:val="24"/>
          <w:rPrChange w:id="1690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="00AA1E54" w:rsidRPr="009C562F">
        <w:rPr>
          <w:rFonts w:ascii="Times New Roman" w:hAnsi="Times New Roman" w:cs="Times New Roman"/>
          <w:sz w:val="24"/>
          <w:szCs w:val="24"/>
          <w:rPrChange w:id="1691" w:author="Janine Schmidt" w:date="2024-02-06T00:14:00Z">
            <w:rPr>
              <w:rFonts w:ascii="Times New Roman" w:hAnsi="Times New Roman" w:cs="Times New Roman"/>
            </w:rPr>
          </w:rPrChange>
        </w:rPr>
        <w:t>I</w:t>
      </w:r>
      <w:r w:rsidR="0087351F" w:rsidRPr="009C562F">
        <w:rPr>
          <w:rFonts w:ascii="Times New Roman" w:hAnsi="Times New Roman" w:cs="Times New Roman"/>
          <w:sz w:val="24"/>
          <w:szCs w:val="24"/>
          <w:rPrChange w:id="1692" w:author="Janine Schmidt" w:date="2024-02-06T00:14:00Z">
            <w:rPr>
              <w:rFonts w:ascii="Times New Roman" w:hAnsi="Times New Roman" w:cs="Times New Roman"/>
            </w:rPr>
          </w:rPrChange>
        </w:rPr>
        <w:t xml:space="preserve">f they </w:t>
      </w:r>
      <w:del w:id="1693" w:author="Janine Schmidt" w:date="2024-02-06T01:48:00Z">
        <w:r w:rsidR="0087351F" w:rsidRPr="009C562F" w:rsidDel="00AF42A4">
          <w:rPr>
            <w:rFonts w:ascii="Times New Roman" w:hAnsi="Times New Roman" w:cs="Times New Roman"/>
            <w:sz w:val="24"/>
            <w:szCs w:val="24"/>
            <w:rPrChange w:id="1694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have been </w:delText>
        </w:r>
      </w:del>
      <w:r w:rsidR="0087351F" w:rsidRPr="009C562F">
        <w:rPr>
          <w:rFonts w:ascii="Times New Roman" w:hAnsi="Times New Roman" w:cs="Times New Roman"/>
          <w:sz w:val="24"/>
          <w:szCs w:val="24"/>
          <w:rPrChange w:id="1695" w:author="Janine Schmidt" w:date="2024-02-06T00:14:00Z">
            <w:rPr>
              <w:rFonts w:ascii="Times New Roman" w:hAnsi="Times New Roman" w:cs="Times New Roman"/>
            </w:rPr>
          </w:rPrChange>
        </w:rPr>
        <w:t>wad</w:t>
      </w:r>
      <w:ins w:id="1696" w:author="Janine Schmidt" w:date="2024-02-06T01:48:00Z">
        <w:r w:rsidR="00AF42A4">
          <w:rPr>
            <w:rFonts w:ascii="Times New Roman" w:hAnsi="Times New Roman" w:cs="Times New Roman"/>
            <w:sz w:val="24"/>
            <w:szCs w:val="24"/>
          </w:rPr>
          <w:t>e</w:t>
        </w:r>
      </w:ins>
      <w:del w:id="1697" w:author="Janine Schmidt" w:date="2024-02-06T01:48:00Z">
        <w:r w:rsidR="0087351F" w:rsidRPr="009C562F" w:rsidDel="00AF42A4">
          <w:rPr>
            <w:rFonts w:ascii="Times New Roman" w:hAnsi="Times New Roman" w:cs="Times New Roman"/>
            <w:sz w:val="24"/>
            <w:szCs w:val="24"/>
            <w:rPrChange w:id="1698" w:author="Janine Schmidt" w:date="2024-02-06T00:14:00Z">
              <w:rPr>
                <w:rFonts w:ascii="Times New Roman" w:hAnsi="Times New Roman" w:cs="Times New Roman"/>
              </w:rPr>
            </w:rPrChange>
          </w:rPr>
          <w:delText>ing</w:delText>
        </w:r>
      </w:del>
      <w:r w:rsidR="0087351F" w:rsidRPr="009C562F">
        <w:rPr>
          <w:rFonts w:ascii="Times New Roman" w:hAnsi="Times New Roman" w:cs="Times New Roman"/>
          <w:sz w:val="24"/>
          <w:szCs w:val="24"/>
          <w:rPrChange w:id="1699" w:author="Janine Schmidt" w:date="2024-02-06T00:14:00Z">
            <w:rPr>
              <w:rFonts w:ascii="Times New Roman" w:hAnsi="Times New Roman" w:cs="Times New Roman"/>
            </w:rPr>
          </w:rPrChange>
        </w:rPr>
        <w:t xml:space="preserve"> into </w:t>
      </w:r>
      <w:del w:id="1700" w:author="Janine Schmidt" w:date="2024-02-06T01:51:00Z">
        <w:r w:rsidR="0087351F" w:rsidRPr="009C562F" w:rsidDel="00943857">
          <w:rPr>
            <w:rFonts w:ascii="Times New Roman" w:hAnsi="Times New Roman" w:cs="Times New Roman"/>
            <w:sz w:val="24"/>
            <w:szCs w:val="24"/>
            <w:rPrChange w:id="1701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these </w:delText>
        </w:r>
      </w:del>
      <w:ins w:id="1702" w:author="Janine Schmidt" w:date="2024-02-06T01:51:00Z">
        <w:r w:rsidR="00943857">
          <w:rPr>
            <w:rFonts w:ascii="Times New Roman" w:hAnsi="Times New Roman" w:cs="Times New Roman"/>
            <w:sz w:val="24"/>
            <w:szCs w:val="24"/>
          </w:rPr>
          <w:t>new AI</w:t>
        </w:r>
        <w:r w:rsidR="00943857" w:rsidRPr="009C562F">
          <w:rPr>
            <w:rFonts w:ascii="Times New Roman" w:hAnsi="Times New Roman" w:cs="Times New Roman"/>
            <w:sz w:val="24"/>
            <w:szCs w:val="24"/>
            <w:rPrChange w:id="1703" w:author="Janine Schmidt" w:date="2024-02-06T00:14:00Z">
              <w:rPr>
                <w:rFonts w:ascii="Times New Roman" w:hAnsi="Times New Roman" w:cs="Times New Roman"/>
              </w:rPr>
            </w:rPrChange>
          </w:rPr>
          <w:t xml:space="preserve"> </w:t>
        </w:r>
      </w:ins>
      <w:r w:rsidR="0087351F" w:rsidRPr="009C562F">
        <w:rPr>
          <w:rFonts w:ascii="Times New Roman" w:hAnsi="Times New Roman" w:cs="Times New Roman"/>
          <w:sz w:val="24"/>
          <w:szCs w:val="24"/>
          <w:rPrChange w:id="1704" w:author="Janine Schmidt" w:date="2024-02-06T00:14:00Z">
            <w:rPr>
              <w:rFonts w:ascii="Times New Roman" w:hAnsi="Times New Roman" w:cs="Times New Roman"/>
            </w:rPr>
          </w:rPrChange>
        </w:rPr>
        <w:t>waters</w:t>
      </w:r>
      <w:r w:rsidR="00D27CE9" w:rsidRPr="009C562F">
        <w:rPr>
          <w:rFonts w:ascii="Times New Roman" w:hAnsi="Times New Roman" w:cs="Times New Roman"/>
          <w:sz w:val="24"/>
          <w:szCs w:val="24"/>
          <w:rPrChange w:id="1705" w:author="Janine Schmidt" w:date="2024-02-06T00:14:00Z">
            <w:rPr>
              <w:rFonts w:ascii="Times New Roman" w:hAnsi="Times New Roman" w:cs="Times New Roman"/>
            </w:rPr>
          </w:rPrChange>
        </w:rPr>
        <w:t xml:space="preserve">, they can hopefully make a speedy transition </w:t>
      </w:r>
      <w:del w:id="1706" w:author="Janine Schmidt" w:date="2024-02-06T01:51:00Z">
        <w:r w:rsidR="00D27CE9" w:rsidRPr="009C562F" w:rsidDel="00F15DCD">
          <w:rPr>
            <w:rFonts w:ascii="Times New Roman" w:hAnsi="Times New Roman" w:cs="Times New Roman"/>
            <w:sz w:val="24"/>
            <w:szCs w:val="24"/>
            <w:rPrChange w:id="1707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to </w:delText>
        </w:r>
        <w:r w:rsidRPr="009C562F" w:rsidDel="00F15DCD">
          <w:rPr>
            <w:rFonts w:ascii="Times New Roman" w:hAnsi="Times New Roman" w:cs="Times New Roman"/>
            <w:sz w:val="24"/>
            <w:szCs w:val="24"/>
            <w:rPrChange w:id="1708" w:author="Janine Schmidt" w:date="2024-02-06T00:14:00Z">
              <w:rPr>
                <w:rFonts w:ascii="Times New Roman" w:hAnsi="Times New Roman" w:cs="Times New Roman"/>
              </w:rPr>
            </w:rPrChange>
          </w:rPr>
          <w:delText>the</w:delText>
        </w:r>
        <w:r w:rsidR="00D27CE9" w:rsidRPr="009C562F" w:rsidDel="00F15DCD">
          <w:rPr>
            <w:rFonts w:ascii="Times New Roman" w:hAnsi="Times New Roman" w:cs="Times New Roman"/>
            <w:sz w:val="24"/>
            <w:szCs w:val="24"/>
            <w:rPrChange w:id="1709" w:author="Janine Schmidt" w:date="2024-02-06T00:14:00Z">
              <w:rPr>
                <w:rFonts w:ascii="Times New Roman" w:hAnsi="Times New Roman" w:cs="Times New Roman"/>
              </w:rPr>
            </w:rPrChange>
          </w:rPr>
          <w:delText>se</w:delText>
        </w:r>
      </w:del>
      <w:ins w:id="1710" w:author="Janine Schmidt" w:date="2024-02-06T01:51:00Z">
        <w:r w:rsidR="00F15DCD">
          <w:rPr>
            <w:rFonts w:ascii="Times New Roman" w:hAnsi="Times New Roman" w:cs="Times New Roman"/>
            <w:sz w:val="24"/>
            <w:szCs w:val="24"/>
          </w:rPr>
          <w:t>with</w:t>
        </w:r>
      </w:ins>
      <w:r w:rsidR="00D27CE9" w:rsidRPr="009C562F">
        <w:rPr>
          <w:rFonts w:ascii="Times New Roman" w:hAnsi="Times New Roman" w:cs="Times New Roman"/>
          <w:sz w:val="24"/>
          <w:szCs w:val="24"/>
          <w:rPrChange w:id="1711" w:author="Janine Schmidt" w:date="2024-02-06T00:14:00Z">
            <w:rPr>
              <w:rFonts w:ascii="Times New Roman" w:hAnsi="Times New Roman" w:cs="Times New Roman"/>
            </w:rPr>
          </w:rPrChange>
        </w:rPr>
        <w:t xml:space="preserve"> new</w:t>
      </w:r>
      <w:r w:rsidRPr="009C562F">
        <w:rPr>
          <w:rFonts w:ascii="Times New Roman" w:hAnsi="Times New Roman" w:cs="Times New Roman"/>
          <w:sz w:val="24"/>
          <w:szCs w:val="24"/>
          <w:rPrChange w:id="1712" w:author="Janine Schmidt" w:date="2024-02-06T00:14:00Z">
            <w:rPr>
              <w:rFonts w:ascii="Times New Roman" w:hAnsi="Times New Roman" w:cs="Times New Roman"/>
            </w:rPr>
          </w:rPrChange>
        </w:rPr>
        <w:t xml:space="preserve"> strategies to encapsulate the boundless opportunities presented by large language models and other AI utilities. The</w:t>
      </w:r>
      <w:del w:id="1713" w:author="Janine Schmidt" w:date="2024-02-06T01:52:00Z">
        <w:r w:rsidRPr="009C562F" w:rsidDel="00D93AC3">
          <w:rPr>
            <w:rFonts w:ascii="Times New Roman" w:hAnsi="Times New Roman" w:cs="Times New Roman"/>
            <w:sz w:val="24"/>
            <w:szCs w:val="24"/>
            <w:rPrChange w:id="1714" w:author="Janine Schmidt" w:date="2024-02-06T00:14:00Z">
              <w:rPr>
                <w:rFonts w:ascii="Times New Roman" w:hAnsi="Times New Roman" w:cs="Times New Roman"/>
              </w:rPr>
            </w:rPrChange>
          </w:rPr>
          <w:delText>se</w:delText>
        </w:r>
      </w:del>
      <w:r w:rsidRPr="009C562F">
        <w:rPr>
          <w:rFonts w:ascii="Times New Roman" w:hAnsi="Times New Roman" w:cs="Times New Roman"/>
          <w:sz w:val="24"/>
          <w:szCs w:val="24"/>
          <w:rPrChange w:id="1715" w:author="Janine Schmidt" w:date="2024-02-06T00:14:00Z">
            <w:rPr>
              <w:rFonts w:ascii="Times New Roman" w:hAnsi="Times New Roman" w:cs="Times New Roman"/>
            </w:rPr>
          </w:rPrChange>
        </w:rPr>
        <w:t xml:space="preserve"> shifts </w:t>
      </w:r>
      <w:ins w:id="1716" w:author="Janine Schmidt" w:date="2024-02-06T01:52:00Z">
        <w:r w:rsidR="00D93AC3">
          <w:rPr>
            <w:rFonts w:ascii="Times New Roman" w:hAnsi="Times New Roman" w:cs="Times New Roman"/>
            <w:sz w:val="24"/>
            <w:szCs w:val="24"/>
          </w:rPr>
          <w:t xml:space="preserve">to new ways of working </w:t>
        </w:r>
        <w:r w:rsidR="00BF2998">
          <w:rPr>
            <w:rFonts w:ascii="Times New Roman" w:hAnsi="Times New Roman" w:cs="Times New Roman"/>
            <w:sz w:val="24"/>
            <w:szCs w:val="24"/>
          </w:rPr>
          <w:t>and providing service</w:t>
        </w:r>
      </w:ins>
      <w:ins w:id="1717" w:author="Janine Schmidt" w:date="2024-02-06T01:53:00Z">
        <w:r w:rsidR="00BF299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718" w:author="Janine Schmidt" w:date="2024-02-06T01:53:00Z">
        <w:r w:rsidR="00EE21E9" w:rsidRPr="009C562F" w:rsidDel="00BF2998">
          <w:rPr>
            <w:rFonts w:ascii="Times New Roman" w:hAnsi="Times New Roman" w:cs="Times New Roman"/>
            <w:sz w:val="24"/>
            <w:szCs w:val="24"/>
            <w:rPrChange w:id="1719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will </w:delText>
        </w:r>
      </w:del>
      <w:r w:rsidRPr="009C562F">
        <w:rPr>
          <w:rFonts w:ascii="Times New Roman" w:hAnsi="Times New Roman" w:cs="Times New Roman"/>
          <w:sz w:val="24"/>
          <w:szCs w:val="24"/>
          <w:rPrChange w:id="1720" w:author="Janine Schmidt" w:date="2024-02-06T00:14:00Z">
            <w:rPr>
              <w:rFonts w:ascii="Times New Roman" w:hAnsi="Times New Roman" w:cs="Times New Roman"/>
            </w:rPr>
          </w:rPrChange>
        </w:rPr>
        <w:t>herald a</w:t>
      </w:r>
      <w:r w:rsidR="00D27CE9" w:rsidRPr="009C562F">
        <w:rPr>
          <w:rFonts w:ascii="Times New Roman" w:hAnsi="Times New Roman" w:cs="Times New Roman"/>
          <w:sz w:val="24"/>
          <w:szCs w:val="24"/>
          <w:rPrChange w:id="1721" w:author="Janine Schmidt" w:date="2024-02-06T00:14:00Z">
            <w:rPr>
              <w:rFonts w:ascii="Times New Roman" w:hAnsi="Times New Roman" w:cs="Times New Roman"/>
            </w:rPr>
          </w:rPrChange>
        </w:rPr>
        <w:t xml:space="preserve"> new</w:t>
      </w:r>
      <w:r w:rsidRPr="009C562F">
        <w:rPr>
          <w:rFonts w:ascii="Times New Roman" w:hAnsi="Times New Roman" w:cs="Times New Roman"/>
          <w:sz w:val="24"/>
          <w:szCs w:val="24"/>
          <w:rPrChange w:id="1722" w:author="Janine Schmidt" w:date="2024-02-06T00:14:00Z">
            <w:rPr>
              <w:rFonts w:ascii="Times New Roman" w:hAnsi="Times New Roman" w:cs="Times New Roman"/>
            </w:rPr>
          </w:rPrChange>
        </w:rPr>
        <w:t xml:space="preserve"> era</w:t>
      </w:r>
      <w:r w:rsidR="00EE21E9" w:rsidRPr="009C562F">
        <w:rPr>
          <w:rFonts w:ascii="Times New Roman" w:hAnsi="Times New Roman" w:cs="Times New Roman"/>
          <w:sz w:val="24"/>
          <w:szCs w:val="24"/>
          <w:rPrChange w:id="1723" w:author="Janine Schmidt" w:date="2024-02-06T00:14:00Z">
            <w:rPr>
              <w:rFonts w:ascii="Times New Roman" w:hAnsi="Times New Roman" w:cs="Times New Roman"/>
            </w:rPr>
          </w:rPrChange>
        </w:rPr>
        <w:t xml:space="preserve"> for</w:t>
      </w:r>
      <w:r w:rsidR="00B70BE0" w:rsidRPr="009C562F">
        <w:rPr>
          <w:rFonts w:ascii="Times New Roman" w:hAnsi="Times New Roman" w:cs="Times New Roman"/>
          <w:sz w:val="24"/>
          <w:szCs w:val="24"/>
          <w:rPrChange w:id="1724" w:author="Janine Schmidt" w:date="2024-02-06T00:14:00Z">
            <w:rPr>
              <w:rFonts w:ascii="Times New Roman" w:hAnsi="Times New Roman" w:cs="Times New Roman"/>
            </w:rPr>
          </w:rPrChange>
        </w:rPr>
        <w:t xml:space="preserve"> libraries, especially those already embracing robust digital resource </w:t>
      </w:r>
      <w:r w:rsidR="002C7AD6" w:rsidRPr="009C562F">
        <w:rPr>
          <w:rFonts w:ascii="Times New Roman" w:hAnsi="Times New Roman" w:cs="Times New Roman"/>
          <w:sz w:val="24"/>
          <w:szCs w:val="24"/>
          <w:rPrChange w:id="1725" w:author="Janine Schmidt" w:date="2024-02-06T00:14:00Z">
            <w:rPr>
              <w:rFonts w:ascii="Times New Roman" w:hAnsi="Times New Roman" w:cs="Times New Roman"/>
            </w:rPr>
          </w:rPrChange>
        </w:rPr>
        <w:t>directions</w:t>
      </w:r>
      <w:r w:rsidR="00B70BE0" w:rsidRPr="009C562F">
        <w:rPr>
          <w:rFonts w:ascii="Times New Roman" w:hAnsi="Times New Roman" w:cs="Times New Roman"/>
          <w:sz w:val="24"/>
          <w:szCs w:val="24"/>
          <w:rPrChange w:id="1726" w:author="Janine Schmidt" w:date="2024-02-06T00:14:00Z">
            <w:rPr>
              <w:rFonts w:ascii="Times New Roman" w:hAnsi="Times New Roman" w:cs="Times New Roman"/>
            </w:rPr>
          </w:rPrChange>
        </w:rPr>
        <w:t>.</w:t>
      </w:r>
      <w:del w:id="1727" w:author="Janine Schmidt" w:date="2024-02-06T01:53:00Z">
        <w:r w:rsidR="00B70BE0" w:rsidRPr="009C562F" w:rsidDel="00BF2998">
          <w:rPr>
            <w:rFonts w:ascii="Times New Roman" w:hAnsi="Times New Roman" w:cs="Times New Roman"/>
            <w:sz w:val="24"/>
            <w:szCs w:val="24"/>
            <w:rPrChange w:id="1728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="00B70BE0" w:rsidRPr="009C562F">
        <w:rPr>
          <w:rFonts w:ascii="Times New Roman" w:hAnsi="Times New Roman" w:cs="Times New Roman"/>
          <w:sz w:val="24"/>
          <w:szCs w:val="24"/>
          <w:rPrChange w:id="1729" w:author="Janine Schmidt" w:date="2024-02-06T00:14:00Z">
            <w:rPr>
              <w:rFonts w:ascii="Times New Roman" w:hAnsi="Times New Roman" w:cs="Times New Roman"/>
            </w:rPr>
          </w:rPrChange>
        </w:rPr>
        <w:t xml:space="preserve"> L</w:t>
      </w:r>
      <w:r w:rsidRPr="009C562F">
        <w:rPr>
          <w:rFonts w:ascii="Times New Roman" w:hAnsi="Times New Roman" w:cs="Times New Roman"/>
          <w:sz w:val="24"/>
          <w:szCs w:val="24"/>
          <w:rPrChange w:id="1730" w:author="Janine Schmidt" w:date="2024-02-06T00:14:00Z">
            <w:rPr>
              <w:rFonts w:ascii="Times New Roman" w:hAnsi="Times New Roman" w:cs="Times New Roman"/>
            </w:rPr>
          </w:rPrChange>
        </w:rPr>
        <w:t>ibraries</w:t>
      </w:r>
      <w:r w:rsidR="00B70BE0" w:rsidRPr="009C562F">
        <w:rPr>
          <w:rFonts w:ascii="Times New Roman" w:hAnsi="Times New Roman" w:cs="Times New Roman"/>
          <w:sz w:val="24"/>
          <w:szCs w:val="24"/>
          <w:rPrChange w:id="1731" w:author="Janine Schmidt" w:date="2024-02-06T00:14:00Z">
            <w:rPr>
              <w:rFonts w:ascii="Times New Roman" w:hAnsi="Times New Roman" w:cs="Times New Roman"/>
            </w:rPr>
          </w:rPrChange>
        </w:rPr>
        <w:t xml:space="preserve"> and their information stor</w:t>
      </w:r>
      <w:r w:rsidR="00134494" w:rsidRPr="009C562F">
        <w:rPr>
          <w:rFonts w:ascii="Times New Roman" w:hAnsi="Times New Roman" w:cs="Times New Roman"/>
          <w:sz w:val="24"/>
          <w:szCs w:val="24"/>
          <w:rPrChange w:id="1732" w:author="Janine Schmidt" w:date="2024-02-06T00:14:00Z">
            <w:rPr>
              <w:rFonts w:ascii="Times New Roman" w:hAnsi="Times New Roman" w:cs="Times New Roman"/>
            </w:rPr>
          </w:rPrChange>
        </w:rPr>
        <w:t xml:space="preserve">es will </w:t>
      </w:r>
      <w:del w:id="1733" w:author="Uzwyshyn, Ray" w:date="2024-02-11T07:39:00Z">
        <w:r w:rsidR="00134494" w:rsidRPr="009C562F" w:rsidDel="00CB43F0">
          <w:rPr>
            <w:rFonts w:ascii="Times New Roman" w:hAnsi="Times New Roman" w:cs="Times New Roman"/>
            <w:sz w:val="24"/>
            <w:szCs w:val="24"/>
            <w:rPrChange w:id="1734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be able to </w:delText>
        </w:r>
      </w:del>
      <w:r w:rsidR="00134494" w:rsidRPr="009C562F">
        <w:rPr>
          <w:rFonts w:ascii="Times New Roman" w:hAnsi="Times New Roman" w:cs="Times New Roman"/>
          <w:sz w:val="24"/>
          <w:szCs w:val="24"/>
          <w:rPrChange w:id="1735" w:author="Janine Schmidt" w:date="2024-02-06T00:14:00Z">
            <w:rPr>
              <w:rFonts w:ascii="Times New Roman" w:hAnsi="Times New Roman" w:cs="Times New Roman"/>
            </w:rPr>
          </w:rPrChange>
        </w:rPr>
        <w:t>be more dynamically connected</w:t>
      </w:r>
      <w:r w:rsidRPr="009C562F">
        <w:rPr>
          <w:rFonts w:ascii="Times New Roman" w:hAnsi="Times New Roman" w:cs="Times New Roman"/>
          <w:sz w:val="24"/>
          <w:szCs w:val="24"/>
          <w:rPrChange w:id="1736" w:author="Janine Schmidt" w:date="2024-02-06T00:14:00Z">
            <w:rPr>
              <w:rFonts w:ascii="Times New Roman" w:hAnsi="Times New Roman" w:cs="Times New Roman"/>
            </w:rPr>
          </w:rPrChange>
        </w:rPr>
        <w:t xml:space="preserve">  not just </w:t>
      </w:r>
      <w:r w:rsidR="00134494" w:rsidRPr="009C562F">
        <w:rPr>
          <w:rFonts w:ascii="Times New Roman" w:hAnsi="Times New Roman" w:cs="Times New Roman"/>
          <w:sz w:val="24"/>
          <w:szCs w:val="24"/>
          <w:rPrChange w:id="1737" w:author="Janine Schmidt" w:date="2024-02-06T00:14:00Z">
            <w:rPr>
              <w:rFonts w:ascii="Times New Roman" w:hAnsi="Times New Roman" w:cs="Times New Roman"/>
            </w:rPr>
          </w:rPrChange>
        </w:rPr>
        <w:t xml:space="preserve">as </w:t>
      </w:r>
      <w:r w:rsidRPr="009C562F">
        <w:rPr>
          <w:rFonts w:ascii="Times New Roman" w:hAnsi="Times New Roman" w:cs="Times New Roman"/>
          <w:sz w:val="24"/>
          <w:szCs w:val="24"/>
          <w:rPrChange w:id="1738" w:author="Janine Schmidt" w:date="2024-02-06T00:14:00Z">
            <w:rPr>
              <w:rFonts w:ascii="Times New Roman" w:hAnsi="Times New Roman" w:cs="Times New Roman"/>
            </w:rPr>
          </w:rPrChange>
        </w:rPr>
        <w:t xml:space="preserve">passive repositories but </w:t>
      </w:r>
      <w:r w:rsidR="00134494" w:rsidRPr="009C562F">
        <w:rPr>
          <w:rFonts w:ascii="Times New Roman" w:hAnsi="Times New Roman" w:cs="Times New Roman"/>
          <w:sz w:val="24"/>
          <w:szCs w:val="24"/>
          <w:rPrChange w:id="1739" w:author="Janine Schmidt" w:date="2024-02-06T00:14:00Z">
            <w:rPr>
              <w:rFonts w:ascii="Times New Roman" w:hAnsi="Times New Roman" w:cs="Times New Roman"/>
            </w:rPr>
          </w:rPrChange>
        </w:rPr>
        <w:t xml:space="preserve">as interactive </w:t>
      </w:r>
      <w:del w:id="1740" w:author="Janine Schmidt" w:date="2024-02-06T01:53:00Z">
        <w:r w:rsidR="00134494" w:rsidRPr="009C562F" w:rsidDel="00B74CF0">
          <w:rPr>
            <w:rFonts w:ascii="Times New Roman" w:hAnsi="Times New Roman" w:cs="Times New Roman"/>
            <w:sz w:val="24"/>
            <w:szCs w:val="24"/>
            <w:rPrChange w:id="1741" w:author="Janine Schmidt" w:date="2024-02-06T00:14:00Z">
              <w:rPr>
                <w:rFonts w:ascii="Times New Roman" w:hAnsi="Times New Roman" w:cs="Times New Roman"/>
              </w:rPr>
            </w:rPrChange>
          </w:rPr>
          <w:delText>‘</w:delText>
        </w:r>
      </w:del>
      <w:r w:rsidR="00134494" w:rsidRPr="009C562F">
        <w:rPr>
          <w:rFonts w:ascii="Times New Roman" w:hAnsi="Times New Roman" w:cs="Times New Roman"/>
          <w:sz w:val="24"/>
          <w:szCs w:val="24"/>
          <w:rPrChange w:id="1742" w:author="Janine Schmidt" w:date="2024-02-06T00:14:00Z">
            <w:rPr>
              <w:rFonts w:ascii="Times New Roman" w:hAnsi="Times New Roman" w:cs="Times New Roman"/>
            </w:rPr>
          </w:rPrChange>
        </w:rPr>
        <w:t>conversing</w:t>
      </w:r>
      <w:del w:id="1743" w:author="Janine Schmidt" w:date="2024-02-06T01:53:00Z">
        <w:r w:rsidR="00134494" w:rsidRPr="009C562F" w:rsidDel="00B74CF0">
          <w:rPr>
            <w:rFonts w:ascii="Times New Roman" w:hAnsi="Times New Roman" w:cs="Times New Roman"/>
            <w:sz w:val="24"/>
            <w:szCs w:val="24"/>
            <w:rPrChange w:id="1744" w:author="Janine Schmidt" w:date="2024-02-06T00:14:00Z">
              <w:rPr>
                <w:rFonts w:ascii="Times New Roman" w:hAnsi="Times New Roman" w:cs="Times New Roman"/>
              </w:rPr>
            </w:rPrChange>
          </w:rPr>
          <w:delText>’</w:delText>
        </w:r>
      </w:del>
      <w:r w:rsidRPr="009C562F">
        <w:rPr>
          <w:rFonts w:ascii="Times New Roman" w:hAnsi="Times New Roman" w:cs="Times New Roman"/>
          <w:sz w:val="24"/>
          <w:szCs w:val="24"/>
          <w:rPrChange w:id="1745" w:author="Janine Schmidt" w:date="2024-02-06T00:14:00Z">
            <w:rPr>
              <w:rFonts w:ascii="Times New Roman" w:hAnsi="Times New Roman" w:cs="Times New Roman"/>
            </w:rPr>
          </w:rPrChange>
        </w:rPr>
        <w:t xml:space="preserve"> entities</w:t>
      </w:r>
      <w:ins w:id="1746" w:author="Uzwyshyn, Ray" w:date="2024-02-11T07:39:00Z">
        <w:r w:rsidR="00CB43F0">
          <w:rPr>
            <w:rFonts w:ascii="Times New Roman" w:hAnsi="Times New Roman" w:cs="Times New Roman"/>
            <w:sz w:val="24"/>
            <w:szCs w:val="24"/>
          </w:rPr>
          <w:t xml:space="preserve">. They will </w:t>
        </w:r>
      </w:ins>
      <w:del w:id="1747" w:author="Uzwyshyn, Ray" w:date="2024-02-11T07:39:00Z">
        <w:r w:rsidRPr="009C562F" w:rsidDel="00CB43F0">
          <w:rPr>
            <w:rFonts w:ascii="Times New Roman" w:hAnsi="Times New Roman" w:cs="Times New Roman"/>
            <w:sz w:val="24"/>
            <w:szCs w:val="24"/>
            <w:rPrChange w:id="1748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, </w:delText>
        </w:r>
      </w:del>
      <w:del w:id="1749" w:author="Janine Schmidt" w:date="2024-02-06T01:53:00Z">
        <w:r w:rsidR="00787411" w:rsidRPr="009C562F" w:rsidDel="00B74CF0">
          <w:rPr>
            <w:rFonts w:ascii="Times New Roman" w:hAnsi="Times New Roman" w:cs="Times New Roman"/>
            <w:sz w:val="24"/>
            <w:szCs w:val="24"/>
            <w:rPrChange w:id="1750" w:author="Janine Schmidt" w:date="2024-02-06T00:14:00Z">
              <w:rPr>
                <w:rFonts w:ascii="Times New Roman" w:hAnsi="Times New Roman" w:cs="Times New Roman"/>
              </w:rPr>
            </w:rPrChange>
          </w:rPr>
          <w:delText>beginning to</w:delText>
        </w:r>
        <w:r w:rsidRPr="009C562F" w:rsidDel="00B74CF0">
          <w:rPr>
            <w:rFonts w:ascii="Times New Roman" w:hAnsi="Times New Roman" w:cs="Times New Roman"/>
            <w:sz w:val="24"/>
            <w:szCs w:val="24"/>
            <w:rPrChange w:id="1751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Pr="009C562F">
        <w:rPr>
          <w:rFonts w:ascii="Times New Roman" w:hAnsi="Times New Roman" w:cs="Times New Roman"/>
          <w:sz w:val="24"/>
          <w:szCs w:val="24"/>
          <w:rPrChange w:id="1752" w:author="Janine Schmidt" w:date="2024-02-06T00:14:00Z">
            <w:rPr>
              <w:rFonts w:ascii="Times New Roman" w:hAnsi="Times New Roman" w:cs="Times New Roman"/>
            </w:rPr>
          </w:rPrChange>
        </w:rPr>
        <w:t>evolv</w:t>
      </w:r>
      <w:ins w:id="1753" w:author="Uzwyshyn, Ray" w:date="2024-02-11T07:39:00Z">
        <w:r w:rsidR="00CB43F0">
          <w:rPr>
            <w:rFonts w:ascii="Times New Roman" w:hAnsi="Times New Roman" w:cs="Times New Roman"/>
            <w:sz w:val="24"/>
            <w:szCs w:val="24"/>
          </w:rPr>
          <w:t>e</w:t>
        </w:r>
      </w:ins>
      <w:ins w:id="1754" w:author="Janine Schmidt" w:date="2024-02-06T01:53:00Z">
        <w:del w:id="1755" w:author="Uzwyshyn, Ray" w:date="2024-02-11T07:39:00Z">
          <w:r w:rsidR="00B74CF0" w:rsidDel="00CB43F0">
            <w:rPr>
              <w:rFonts w:ascii="Times New Roman" w:hAnsi="Times New Roman" w:cs="Times New Roman"/>
              <w:sz w:val="24"/>
              <w:szCs w:val="24"/>
            </w:rPr>
            <w:delText>ing</w:delText>
          </w:r>
        </w:del>
      </w:ins>
      <w:del w:id="1756" w:author="Janine Schmidt" w:date="2024-02-06T01:53:00Z">
        <w:r w:rsidR="00787411" w:rsidRPr="009C562F" w:rsidDel="00B74CF0">
          <w:rPr>
            <w:rFonts w:ascii="Times New Roman" w:hAnsi="Times New Roman" w:cs="Times New Roman"/>
            <w:sz w:val="24"/>
            <w:szCs w:val="24"/>
            <w:rPrChange w:id="1757" w:author="Janine Schmidt" w:date="2024-02-06T00:14:00Z">
              <w:rPr>
                <w:rFonts w:ascii="Times New Roman" w:hAnsi="Times New Roman" w:cs="Times New Roman"/>
              </w:rPr>
            </w:rPrChange>
          </w:rPr>
          <w:delText>e</w:delText>
        </w:r>
      </w:del>
      <w:r w:rsidR="00787411" w:rsidRPr="009C562F">
        <w:rPr>
          <w:rFonts w:ascii="Times New Roman" w:hAnsi="Times New Roman" w:cs="Times New Roman"/>
          <w:sz w:val="24"/>
          <w:szCs w:val="24"/>
          <w:rPrChange w:id="1758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del w:id="1759" w:author="Janine Schmidt" w:date="2024-02-06T01:54:00Z">
        <w:r w:rsidR="00787411" w:rsidRPr="009C562F" w:rsidDel="004E1836">
          <w:rPr>
            <w:rFonts w:ascii="Times New Roman" w:hAnsi="Times New Roman" w:cs="Times New Roman"/>
            <w:sz w:val="24"/>
            <w:szCs w:val="24"/>
            <w:rPrChange w:id="1760" w:author="Janine Schmidt" w:date="2024-02-06T00:14:00Z">
              <w:rPr>
                <w:rFonts w:ascii="Times New Roman" w:hAnsi="Times New Roman" w:cs="Times New Roman"/>
              </w:rPr>
            </w:rPrChange>
          </w:rPr>
          <w:delText>with these</w:delText>
        </w:r>
      </w:del>
      <w:ins w:id="1761" w:author="Janine Schmidt" w:date="2024-02-06T01:54:00Z">
        <w:r w:rsidR="004E1836">
          <w:rPr>
            <w:rFonts w:ascii="Times New Roman" w:hAnsi="Times New Roman" w:cs="Times New Roman"/>
            <w:sz w:val="24"/>
            <w:szCs w:val="24"/>
          </w:rPr>
          <w:t>to maximise the use of</w:t>
        </w:r>
      </w:ins>
      <w:r w:rsidR="00787411" w:rsidRPr="009C562F">
        <w:rPr>
          <w:rFonts w:ascii="Times New Roman" w:hAnsi="Times New Roman" w:cs="Times New Roman"/>
          <w:sz w:val="24"/>
          <w:szCs w:val="24"/>
          <w:rPrChange w:id="1762" w:author="Janine Schmidt" w:date="2024-02-06T00:14:00Z">
            <w:rPr>
              <w:rFonts w:ascii="Times New Roman" w:hAnsi="Times New Roman" w:cs="Times New Roman"/>
            </w:rPr>
          </w:rPrChange>
        </w:rPr>
        <w:t xml:space="preserve"> new technological AI possibilities</w:t>
      </w:r>
      <w:r w:rsidRPr="009C562F">
        <w:rPr>
          <w:rFonts w:ascii="Times New Roman" w:hAnsi="Times New Roman" w:cs="Times New Roman"/>
          <w:sz w:val="24"/>
          <w:szCs w:val="24"/>
          <w:rPrChange w:id="1763" w:author="Janine Schmidt" w:date="2024-02-06T00:14:00Z">
            <w:rPr>
              <w:rFonts w:ascii="Times New Roman" w:hAnsi="Times New Roman" w:cs="Times New Roman"/>
            </w:rPr>
          </w:rPrChange>
        </w:rPr>
        <w:t xml:space="preserve"> and adapt</w:t>
      </w:r>
      <w:del w:id="1764" w:author="Uzwyshyn, Ray" w:date="2024-02-11T07:40:00Z">
        <w:r w:rsidRPr="009C562F" w:rsidDel="00CB43F0">
          <w:rPr>
            <w:rFonts w:ascii="Times New Roman" w:hAnsi="Times New Roman" w:cs="Times New Roman"/>
            <w:sz w:val="24"/>
            <w:szCs w:val="24"/>
            <w:rPrChange w:id="1765" w:author="Janine Schmidt" w:date="2024-02-06T00:14:00Z">
              <w:rPr>
                <w:rFonts w:ascii="Times New Roman" w:hAnsi="Times New Roman" w:cs="Times New Roman"/>
              </w:rPr>
            </w:rPrChange>
          </w:rPr>
          <w:delText>ing</w:delText>
        </w:r>
      </w:del>
      <w:r w:rsidRPr="009C562F">
        <w:rPr>
          <w:rFonts w:ascii="Times New Roman" w:hAnsi="Times New Roman" w:cs="Times New Roman"/>
          <w:sz w:val="24"/>
          <w:szCs w:val="24"/>
          <w:rPrChange w:id="1766" w:author="Janine Schmidt" w:date="2024-02-06T00:14:00Z">
            <w:rPr>
              <w:rFonts w:ascii="Times New Roman" w:hAnsi="Times New Roman" w:cs="Times New Roman"/>
            </w:rPr>
          </w:rPrChange>
        </w:rPr>
        <w:t xml:space="preserve"> to the changing informational</w:t>
      </w:r>
      <w:r w:rsidR="00C87164" w:rsidRPr="009C562F">
        <w:rPr>
          <w:rFonts w:ascii="Times New Roman" w:hAnsi="Times New Roman" w:cs="Times New Roman"/>
          <w:sz w:val="24"/>
          <w:szCs w:val="24"/>
          <w:rPrChange w:id="1767" w:author="Janine Schmidt" w:date="2024-02-06T00:14:00Z">
            <w:rPr>
              <w:rFonts w:ascii="Times New Roman" w:hAnsi="Times New Roman" w:cs="Times New Roman"/>
            </w:rPr>
          </w:rPrChange>
        </w:rPr>
        <w:t xml:space="preserve"> and </w:t>
      </w:r>
      <w:r w:rsidR="00787411" w:rsidRPr="009C562F">
        <w:rPr>
          <w:rFonts w:ascii="Times New Roman" w:hAnsi="Times New Roman" w:cs="Times New Roman"/>
          <w:sz w:val="24"/>
          <w:szCs w:val="24"/>
          <w:rPrChange w:id="1768" w:author="Janine Schmidt" w:date="2024-02-06T00:14:00Z">
            <w:rPr>
              <w:rFonts w:ascii="Times New Roman" w:hAnsi="Times New Roman" w:cs="Times New Roman"/>
            </w:rPr>
          </w:rPrChange>
        </w:rPr>
        <w:t xml:space="preserve">AI </w:t>
      </w:r>
      <w:r w:rsidR="00C87164" w:rsidRPr="009C562F">
        <w:rPr>
          <w:rFonts w:ascii="Times New Roman" w:hAnsi="Times New Roman" w:cs="Times New Roman"/>
          <w:sz w:val="24"/>
          <w:szCs w:val="24"/>
          <w:rPrChange w:id="1769" w:author="Janine Schmidt" w:date="2024-02-06T00:14:00Z">
            <w:rPr>
              <w:rFonts w:ascii="Times New Roman" w:hAnsi="Times New Roman" w:cs="Times New Roman"/>
            </w:rPr>
          </w:rPrChange>
        </w:rPr>
        <w:t>technological</w:t>
      </w:r>
      <w:r w:rsidRPr="009C562F">
        <w:rPr>
          <w:rFonts w:ascii="Times New Roman" w:hAnsi="Times New Roman" w:cs="Times New Roman"/>
          <w:sz w:val="24"/>
          <w:szCs w:val="24"/>
          <w:rPrChange w:id="1770" w:author="Janine Schmidt" w:date="2024-02-06T00:14:00Z">
            <w:rPr>
              <w:rFonts w:ascii="Times New Roman" w:hAnsi="Times New Roman" w:cs="Times New Roman"/>
            </w:rPr>
          </w:rPrChange>
        </w:rPr>
        <w:t xml:space="preserve"> landscape</w:t>
      </w:r>
      <w:r w:rsidR="00787411" w:rsidRPr="009C562F">
        <w:rPr>
          <w:rFonts w:ascii="Times New Roman" w:hAnsi="Times New Roman" w:cs="Times New Roman"/>
          <w:sz w:val="24"/>
          <w:szCs w:val="24"/>
          <w:rPrChange w:id="1771" w:author="Janine Schmidt" w:date="2024-02-06T00:14:00Z">
            <w:rPr>
              <w:rFonts w:ascii="Times New Roman" w:hAnsi="Times New Roman" w:cs="Times New Roman"/>
            </w:rPr>
          </w:rPrChange>
        </w:rPr>
        <w:t>.</w:t>
      </w:r>
      <w:del w:id="1772" w:author="Janine Schmidt" w:date="2024-02-06T01:54:00Z">
        <w:r w:rsidR="00787411" w:rsidRPr="009C562F" w:rsidDel="00AF725B">
          <w:rPr>
            <w:rFonts w:ascii="Times New Roman" w:hAnsi="Times New Roman" w:cs="Times New Roman"/>
            <w:sz w:val="24"/>
            <w:szCs w:val="24"/>
            <w:rPrChange w:id="1773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="00787411" w:rsidRPr="009C562F">
        <w:rPr>
          <w:rFonts w:ascii="Times New Roman" w:hAnsi="Times New Roman" w:cs="Times New Roman"/>
          <w:sz w:val="24"/>
          <w:szCs w:val="24"/>
          <w:rPrChange w:id="1774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del w:id="1775" w:author="Janine Schmidt" w:date="2024-02-06T01:54:00Z">
        <w:r w:rsidR="00787411" w:rsidRPr="009C562F" w:rsidDel="00AF725B">
          <w:rPr>
            <w:rFonts w:ascii="Times New Roman" w:hAnsi="Times New Roman" w:cs="Times New Roman"/>
            <w:sz w:val="24"/>
            <w:szCs w:val="24"/>
            <w:rPrChange w:id="1776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This </w:delText>
        </w:r>
      </w:del>
      <w:ins w:id="1777" w:author="Janine Schmidt" w:date="2024-02-06T01:54:00Z">
        <w:r w:rsidR="00AF725B" w:rsidRPr="009C562F">
          <w:rPr>
            <w:rFonts w:ascii="Times New Roman" w:hAnsi="Times New Roman" w:cs="Times New Roman"/>
            <w:sz w:val="24"/>
            <w:szCs w:val="24"/>
            <w:rPrChange w:id="1778" w:author="Janine Schmidt" w:date="2024-02-06T00:14:00Z">
              <w:rPr>
                <w:rFonts w:ascii="Times New Roman" w:hAnsi="Times New Roman" w:cs="Times New Roman"/>
              </w:rPr>
            </w:rPrChange>
          </w:rPr>
          <w:t>Th</w:t>
        </w:r>
        <w:r w:rsidR="00AF725B">
          <w:rPr>
            <w:rFonts w:ascii="Times New Roman" w:hAnsi="Times New Roman" w:cs="Times New Roman"/>
            <w:sz w:val="24"/>
            <w:szCs w:val="24"/>
          </w:rPr>
          <w:t>e</w:t>
        </w:r>
        <w:r w:rsidR="00AF725B" w:rsidRPr="009C562F">
          <w:rPr>
            <w:rFonts w:ascii="Times New Roman" w:hAnsi="Times New Roman" w:cs="Times New Roman"/>
            <w:sz w:val="24"/>
            <w:szCs w:val="24"/>
            <w:rPrChange w:id="1779" w:author="Janine Schmidt" w:date="2024-02-06T00:14:00Z">
              <w:rPr>
                <w:rFonts w:ascii="Times New Roman" w:hAnsi="Times New Roman" w:cs="Times New Roman"/>
              </w:rPr>
            </w:rPrChange>
          </w:rPr>
          <w:t xml:space="preserve"> </w:t>
        </w:r>
      </w:ins>
      <w:r w:rsidR="00787411" w:rsidRPr="009C562F">
        <w:rPr>
          <w:rFonts w:ascii="Times New Roman" w:hAnsi="Times New Roman" w:cs="Times New Roman"/>
          <w:sz w:val="24"/>
          <w:szCs w:val="24"/>
          <w:rPrChange w:id="1780" w:author="Janine Schmidt" w:date="2024-02-06T00:14:00Z">
            <w:rPr>
              <w:rFonts w:ascii="Times New Roman" w:hAnsi="Times New Roman" w:cs="Times New Roman"/>
            </w:rPr>
          </w:rPrChange>
        </w:rPr>
        <w:t>new landscape</w:t>
      </w:r>
      <w:r w:rsidRPr="009C562F">
        <w:rPr>
          <w:rFonts w:ascii="Times New Roman" w:hAnsi="Times New Roman" w:cs="Times New Roman"/>
          <w:sz w:val="24"/>
          <w:szCs w:val="24"/>
          <w:rPrChange w:id="1781" w:author="Janine Schmidt" w:date="2024-02-06T00:14:00Z">
            <w:rPr>
              <w:rFonts w:ascii="Times New Roman" w:hAnsi="Times New Roman" w:cs="Times New Roman"/>
            </w:rPr>
          </w:rPrChange>
        </w:rPr>
        <w:t xml:space="preserve"> promis</w:t>
      </w:r>
      <w:r w:rsidR="00787411" w:rsidRPr="009C562F">
        <w:rPr>
          <w:rFonts w:ascii="Times New Roman" w:hAnsi="Times New Roman" w:cs="Times New Roman"/>
          <w:sz w:val="24"/>
          <w:szCs w:val="24"/>
          <w:rPrChange w:id="1782" w:author="Janine Schmidt" w:date="2024-02-06T00:14:00Z">
            <w:rPr>
              <w:rFonts w:ascii="Times New Roman" w:hAnsi="Times New Roman" w:cs="Times New Roman"/>
            </w:rPr>
          </w:rPrChange>
        </w:rPr>
        <w:t>es a spectrum of</w:t>
      </w:r>
      <w:r w:rsidRPr="009C562F">
        <w:rPr>
          <w:rFonts w:ascii="Times New Roman" w:hAnsi="Times New Roman" w:cs="Times New Roman"/>
          <w:sz w:val="24"/>
          <w:szCs w:val="24"/>
          <w:rPrChange w:id="1783" w:author="Janine Schmidt" w:date="2024-02-06T00:14:00Z">
            <w:rPr>
              <w:rFonts w:ascii="Times New Roman" w:hAnsi="Times New Roman" w:cs="Times New Roman"/>
            </w:rPr>
          </w:rPrChange>
        </w:rPr>
        <w:t xml:space="preserve"> enriched </w:t>
      </w:r>
      <w:r w:rsidR="000D692B" w:rsidRPr="009C562F">
        <w:rPr>
          <w:rFonts w:ascii="Times New Roman" w:hAnsi="Times New Roman" w:cs="Times New Roman"/>
          <w:sz w:val="24"/>
          <w:szCs w:val="24"/>
          <w:rPrChange w:id="1784" w:author="Janine Schmidt" w:date="2024-02-06T00:14:00Z">
            <w:rPr>
              <w:rFonts w:ascii="Times New Roman" w:hAnsi="Times New Roman" w:cs="Times New Roman"/>
            </w:rPr>
          </w:rPrChange>
        </w:rPr>
        <w:t>library</w:t>
      </w:r>
      <w:ins w:id="1785" w:author="Uzwyshyn, Ray" w:date="2024-02-11T07:40:00Z">
        <w:r w:rsidR="00CB43F0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del w:id="1786" w:author="Uzwyshyn, Ray" w:date="2024-02-11T07:40:00Z">
        <w:r w:rsidR="000D692B" w:rsidRPr="009C562F" w:rsidDel="00CB43F0">
          <w:rPr>
            <w:rFonts w:ascii="Times New Roman" w:hAnsi="Times New Roman" w:cs="Times New Roman"/>
            <w:sz w:val="24"/>
            <w:szCs w:val="24"/>
            <w:rPrChange w:id="1787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and </w:delText>
        </w:r>
      </w:del>
      <w:r w:rsidR="002C7AD6" w:rsidRPr="009C562F">
        <w:rPr>
          <w:rFonts w:ascii="Times New Roman" w:hAnsi="Times New Roman" w:cs="Times New Roman"/>
          <w:sz w:val="24"/>
          <w:szCs w:val="24"/>
          <w:rPrChange w:id="1788" w:author="Janine Schmidt" w:date="2024-02-06T00:14:00Z">
            <w:rPr>
              <w:rFonts w:ascii="Times New Roman" w:hAnsi="Times New Roman" w:cs="Times New Roman"/>
            </w:rPr>
          </w:rPrChange>
        </w:rPr>
        <w:t>archival</w:t>
      </w:r>
      <w:r w:rsidR="000D692B" w:rsidRPr="009C562F">
        <w:rPr>
          <w:rFonts w:ascii="Times New Roman" w:hAnsi="Times New Roman" w:cs="Times New Roman"/>
          <w:sz w:val="24"/>
          <w:szCs w:val="24"/>
          <w:rPrChange w:id="1789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Pr="009C562F">
        <w:rPr>
          <w:rFonts w:ascii="Times New Roman" w:hAnsi="Times New Roman" w:cs="Times New Roman"/>
          <w:sz w:val="24"/>
          <w:szCs w:val="24"/>
          <w:rPrChange w:id="1790" w:author="Janine Schmidt" w:date="2024-02-06T00:14:00Z">
            <w:rPr>
              <w:rFonts w:ascii="Times New Roman" w:hAnsi="Times New Roman" w:cs="Times New Roman"/>
            </w:rPr>
          </w:rPrChange>
        </w:rPr>
        <w:t>experiences</w:t>
      </w:r>
      <w:ins w:id="1791" w:author="Uzwyshyn, Ray" w:date="2024-02-11T07:40:00Z">
        <w:r w:rsidR="00CB43F0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del w:id="1792" w:author="Uzwyshyn, Ray" w:date="2024-02-11T07:40:00Z">
        <w:r w:rsidRPr="009C562F" w:rsidDel="00CB43F0">
          <w:rPr>
            <w:rFonts w:ascii="Times New Roman" w:hAnsi="Times New Roman" w:cs="Times New Roman"/>
            <w:sz w:val="24"/>
            <w:szCs w:val="24"/>
            <w:rPrChange w:id="1793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and</w:delText>
        </w:r>
        <w:r w:rsidR="000D692B" w:rsidRPr="009C562F" w:rsidDel="00CB43F0">
          <w:rPr>
            <w:rFonts w:ascii="Times New Roman" w:hAnsi="Times New Roman" w:cs="Times New Roman"/>
            <w:sz w:val="24"/>
            <w:szCs w:val="24"/>
            <w:rPrChange w:id="1794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="000D692B" w:rsidRPr="009C562F">
        <w:rPr>
          <w:rFonts w:ascii="Times New Roman" w:hAnsi="Times New Roman" w:cs="Times New Roman"/>
          <w:sz w:val="24"/>
          <w:szCs w:val="24"/>
          <w:rPrChange w:id="1795" w:author="Janine Schmidt" w:date="2024-02-06T00:14:00Z">
            <w:rPr>
              <w:rFonts w:ascii="Times New Roman" w:hAnsi="Times New Roman" w:cs="Times New Roman"/>
            </w:rPr>
          </w:rPrChange>
        </w:rPr>
        <w:t>research and learning possibilities</w:t>
      </w:r>
      <w:ins w:id="1796" w:author="Uzwyshyn, Ray" w:date="2024-02-11T07:41:00Z">
        <w:r w:rsidR="00CB43F0">
          <w:rPr>
            <w:rFonts w:ascii="Times New Roman" w:hAnsi="Times New Roman" w:cs="Times New Roman"/>
            <w:sz w:val="24"/>
            <w:szCs w:val="24"/>
          </w:rPr>
          <w:t>. N</w:t>
        </w:r>
      </w:ins>
      <w:del w:id="1797" w:author="Uzwyshyn, Ray" w:date="2024-02-11T07:41:00Z">
        <w:r w:rsidR="000D692B" w:rsidRPr="009C562F" w:rsidDel="00CB43F0">
          <w:rPr>
            <w:rFonts w:ascii="Times New Roman" w:hAnsi="Times New Roman" w:cs="Times New Roman"/>
            <w:sz w:val="24"/>
            <w:szCs w:val="24"/>
            <w:rPrChange w:id="1798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and</w:delText>
        </w:r>
        <w:r w:rsidRPr="009C562F" w:rsidDel="00CB43F0">
          <w:rPr>
            <w:rFonts w:ascii="Times New Roman" w:hAnsi="Times New Roman" w:cs="Times New Roman"/>
            <w:sz w:val="24"/>
            <w:szCs w:val="24"/>
            <w:rPrChange w:id="1799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  <w:r w:rsidR="00C87164" w:rsidRPr="009C562F" w:rsidDel="00CB43F0">
          <w:rPr>
            <w:rFonts w:ascii="Times New Roman" w:hAnsi="Times New Roman" w:cs="Times New Roman"/>
            <w:sz w:val="24"/>
            <w:szCs w:val="24"/>
            <w:rPrChange w:id="1800" w:author="Janine Schmidt" w:date="2024-02-06T00:14:00Z">
              <w:rPr>
                <w:rFonts w:ascii="Times New Roman" w:hAnsi="Times New Roman" w:cs="Times New Roman"/>
              </w:rPr>
            </w:rPrChange>
          </w:rPr>
          <w:delText>n</w:delText>
        </w:r>
      </w:del>
      <w:r w:rsidR="00C87164" w:rsidRPr="009C562F">
        <w:rPr>
          <w:rFonts w:ascii="Times New Roman" w:hAnsi="Times New Roman" w:cs="Times New Roman"/>
          <w:sz w:val="24"/>
          <w:szCs w:val="24"/>
          <w:rPrChange w:id="1801" w:author="Janine Schmidt" w:date="2024-02-06T00:14:00Z">
            <w:rPr>
              <w:rFonts w:ascii="Times New Roman" w:hAnsi="Times New Roman" w:cs="Times New Roman"/>
            </w:rPr>
          </w:rPrChange>
        </w:rPr>
        <w:t xml:space="preserve">ew AI </w:t>
      </w:r>
      <w:r w:rsidRPr="009C562F">
        <w:rPr>
          <w:rFonts w:ascii="Times New Roman" w:hAnsi="Times New Roman" w:cs="Times New Roman"/>
          <w:sz w:val="24"/>
          <w:szCs w:val="24"/>
          <w:rPrChange w:id="1802" w:author="Janine Schmidt" w:date="2024-02-06T00:14:00Z">
            <w:rPr>
              <w:rFonts w:ascii="Times New Roman" w:hAnsi="Times New Roman" w:cs="Times New Roman"/>
            </w:rPr>
          </w:rPrChange>
        </w:rPr>
        <w:t xml:space="preserve">services </w:t>
      </w:r>
      <w:ins w:id="1803" w:author="Uzwyshyn, Ray" w:date="2024-02-11T07:41:00Z">
        <w:r w:rsidR="00CB43F0">
          <w:rPr>
            <w:rFonts w:ascii="Times New Roman" w:hAnsi="Times New Roman" w:cs="Times New Roman"/>
            <w:sz w:val="24"/>
            <w:szCs w:val="24"/>
          </w:rPr>
          <w:t>will be</w:t>
        </w:r>
      </w:ins>
      <w:del w:id="1804" w:author="Uzwyshyn, Ray" w:date="2024-02-11T07:41:00Z">
        <w:r w:rsidRPr="009C562F" w:rsidDel="00CB43F0">
          <w:rPr>
            <w:rFonts w:ascii="Times New Roman" w:hAnsi="Times New Roman" w:cs="Times New Roman"/>
            <w:sz w:val="24"/>
            <w:szCs w:val="24"/>
            <w:rPrChange w:id="1805" w:author="Janine Schmidt" w:date="2024-02-06T00:14:00Z">
              <w:rPr>
                <w:rFonts w:ascii="Times New Roman" w:hAnsi="Times New Roman" w:cs="Times New Roman"/>
              </w:rPr>
            </w:rPrChange>
          </w:rPr>
          <w:delText>that are</w:delText>
        </w:r>
      </w:del>
      <w:r w:rsidRPr="009C562F">
        <w:rPr>
          <w:rFonts w:ascii="Times New Roman" w:hAnsi="Times New Roman" w:cs="Times New Roman"/>
          <w:sz w:val="24"/>
          <w:szCs w:val="24"/>
          <w:rPrChange w:id="1806" w:author="Janine Schmidt" w:date="2024-02-06T00:14:00Z">
            <w:rPr>
              <w:rFonts w:ascii="Times New Roman" w:hAnsi="Times New Roman" w:cs="Times New Roman"/>
            </w:rPr>
          </w:rPrChange>
        </w:rPr>
        <w:t xml:space="preserve"> tailored to </w:t>
      </w:r>
      <w:del w:id="1807" w:author="Janine Schmidt" w:date="2024-02-06T01:54:00Z">
        <w:r w:rsidRPr="009C562F" w:rsidDel="00AF725B">
          <w:rPr>
            <w:rFonts w:ascii="Times New Roman" w:hAnsi="Times New Roman" w:cs="Times New Roman"/>
            <w:sz w:val="24"/>
            <w:szCs w:val="24"/>
            <w:rPrChange w:id="1808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the </w:delText>
        </w:r>
      </w:del>
      <w:r w:rsidRPr="009C562F">
        <w:rPr>
          <w:rFonts w:ascii="Times New Roman" w:hAnsi="Times New Roman" w:cs="Times New Roman"/>
          <w:sz w:val="24"/>
          <w:szCs w:val="24"/>
          <w:rPrChange w:id="1809" w:author="Janine Schmidt" w:date="2024-02-06T00:14:00Z">
            <w:rPr>
              <w:rFonts w:ascii="Times New Roman" w:hAnsi="Times New Roman" w:cs="Times New Roman"/>
            </w:rPr>
          </w:rPrChange>
        </w:rPr>
        <w:t>multi</w:t>
      </w:r>
      <w:r w:rsidR="00AA3ACA" w:rsidRPr="009C562F">
        <w:rPr>
          <w:rFonts w:ascii="Times New Roman" w:hAnsi="Times New Roman" w:cs="Times New Roman"/>
          <w:sz w:val="24"/>
          <w:szCs w:val="24"/>
          <w:rPrChange w:id="1810" w:author="Janine Schmidt" w:date="2024-02-06T00:14:00Z">
            <w:rPr>
              <w:rFonts w:ascii="Times New Roman" w:hAnsi="Times New Roman" w:cs="Times New Roman"/>
            </w:rPr>
          </w:rPrChange>
        </w:rPr>
        <w:t xml:space="preserve">media and </w:t>
      </w:r>
      <w:del w:id="1811" w:author="Janine Schmidt" w:date="2024-02-06T01:55:00Z">
        <w:r w:rsidR="00AA3ACA" w:rsidRPr="009C562F" w:rsidDel="009F5F46">
          <w:rPr>
            <w:rFonts w:ascii="Times New Roman" w:hAnsi="Times New Roman" w:cs="Times New Roman"/>
            <w:sz w:val="24"/>
            <w:szCs w:val="24"/>
            <w:rPrChange w:id="1812" w:author="Janine Schmidt" w:date="2024-02-06T00:14:00Z">
              <w:rPr>
                <w:rFonts w:ascii="Times New Roman" w:hAnsi="Times New Roman" w:cs="Times New Roman"/>
              </w:rPr>
            </w:rPrChange>
          </w:rPr>
          <w:delText>now ‘</w:delText>
        </w:r>
      </w:del>
      <w:r w:rsidR="00AA3ACA" w:rsidRPr="009C562F">
        <w:rPr>
          <w:rFonts w:ascii="Times New Roman" w:hAnsi="Times New Roman" w:cs="Times New Roman"/>
          <w:sz w:val="24"/>
          <w:szCs w:val="24"/>
          <w:rPrChange w:id="1813" w:author="Janine Schmidt" w:date="2024-02-06T00:14:00Z">
            <w:rPr>
              <w:rFonts w:ascii="Times New Roman" w:hAnsi="Times New Roman" w:cs="Times New Roman"/>
            </w:rPr>
          </w:rPrChange>
        </w:rPr>
        <w:t>multimodal</w:t>
      </w:r>
      <w:del w:id="1814" w:author="Janine Schmidt" w:date="2024-02-06T01:55:00Z">
        <w:r w:rsidR="00AA3ACA" w:rsidRPr="009C562F" w:rsidDel="009F5F46">
          <w:rPr>
            <w:rFonts w:ascii="Times New Roman" w:hAnsi="Times New Roman" w:cs="Times New Roman"/>
            <w:sz w:val="24"/>
            <w:szCs w:val="24"/>
            <w:rPrChange w:id="1815" w:author="Janine Schmidt" w:date="2024-02-06T00:14:00Z">
              <w:rPr>
                <w:rFonts w:ascii="Times New Roman" w:hAnsi="Times New Roman" w:cs="Times New Roman"/>
              </w:rPr>
            </w:rPrChange>
          </w:rPr>
          <w:delText>’</w:delText>
        </w:r>
      </w:del>
      <w:r w:rsidRPr="009C562F">
        <w:rPr>
          <w:rFonts w:ascii="Times New Roman" w:hAnsi="Times New Roman" w:cs="Times New Roman"/>
          <w:sz w:val="24"/>
          <w:szCs w:val="24"/>
          <w:rPrChange w:id="1816" w:author="Janine Schmidt" w:date="2024-02-06T00:14:00Z">
            <w:rPr>
              <w:rFonts w:ascii="Times New Roman" w:hAnsi="Times New Roman" w:cs="Times New Roman"/>
            </w:rPr>
          </w:rPrChange>
        </w:rPr>
        <w:t xml:space="preserve"> needs of</w:t>
      </w:r>
      <w:r w:rsidR="00AA3ACA" w:rsidRPr="009C562F">
        <w:rPr>
          <w:rFonts w:ascii="Times New Roman" w:hAnsi="Times New Roman" w:cs="Times New Roman"/>
          <w:sz w:val="24"/>
          <w:szCs w:val="24"/>
          <w:rPrChange w:id="1817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del w:id="1818" w:author="Janine Schmidt" w:date="2024-02-06T01:55:00Z">
        <w:r w:rsidR="00AA3ACA" w:rsidRPr="009C562F" w:rsidDel="009F5F46">
          <w:rPr>
            <w:rFonts w:ascii="Times New Roman" w:hAnsi="Times New Roman" w:cs="Times New Roman"/>
            <w:sz w:val="24"/>
            <w:szCs w:val="24"/>
            <w:rPrChange w:id="1819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our </w:delText>
        </w:r>
      </w:del>
      <w:r w:rsidR="00AA3ACA" w:rsidRPr="009C562F">
        <w:rPr>
          <w:rFonts w:ascii="Times New Roman" w:hAnsi="Times New Roman" w:cs="Times New Roman"/>
          <w:sz w:val="24"/>
          <w:szCs w:val="24"/>
          <w:rPrChange w:id="1820" w:author="Janine Schmidt" w:date="2024-02-06T00:14:00Z">
            <w:rPr>
              <w:rFonts w:ascii="Times New Roman" w:hAnsi="Times New Roman" w:cs="Times New Roman"/>
            </w:rPr>
          </w:rPrChange>
        </w:rPr>
        <w:t>post</w:t>
      </w:r>
      <w:r w:rsidRPr="009C562F">
        <w:rPr>
          <w:rFonts w:ascii="Times New Roman" w:hAnsi="Times New Roman" w:cs="Times New Roman"/>
          <w:sz w:val="24"/>
          <w:szCs w:val="24"/>
          <w:rPrChange w:id="1821" w:author="Janine Schmidt" w:date="2024-02-06T00:14:00Z">
            <w:rPr>
              <w:rFonts w:ascii="Times New Roman" w:hAnsi="Times New Roman" w:cs="Times New Roman"/>
            </w:rPr>
          </w:rPrChange>
        </w:rPr>
        <w:t xml:space="preserve">modern </w:t>
      </w:r>
      <w:r w:rsidR="00AA3ACA" w:rsidRPr="009C562F">
        <w:rPr>
          <w:rFonts w:ascii="Times New Roman" w:hAnsi="Times New Roman" w:cs="Times New Roman"/>
          <w:sz w:val="24"/>
          <w:szCs w:val="24"/>
          <w:rPrChange w:id="1822" w:author="Janine Schmidt" w:date="2024-02-06T00:14:00Z">
            <w:rPr>
              <w:rFonts w:ascii="Times New Roman" w:hAnsi="Times New Roman" w:cs="Times New Roman"/>
            </w:rPr>
          </w:rPrChange>
        </w:rPr>
        <w:t xml:space="preserve">or fourth industrial revolution </w:t>
      </w:r>
      <w:r w:rsidRPr="009C562F">
        <w:rPr>
          <w:rFonts w:ascii="Times New Roman" w:hAnsi="Times New Roman" w:cs="Times New Roman"/>
          <w:sz w:val="24"/>
          <w:szCs w:val="24"/>
          <w:rPrChange w:id="1823" w:author="Janine Schmidt" w:date="2024-02-06T00:14:00Z">
            <w:rPr>
              <w:rFonts w:ascii="Times New Roman" w:hAnsi="Times New Roman" w:cs="Times New Roman"/>
            </w:rPr>
          </w:rPrChange>
        </w:rPr>
        <w:t>patron</w:t>
      </w:r>
      <w:r w:rsidR="00AA3ACA" w:rsidRPr="009C562F">
        <w:rPr>
          <w:rFonts w:ascii="Times New Roman" w:hAnsi="Times New Roman" w:cs="Times New Roman"/>
          <w:sz w:val="24"/>
          <w:szCs w:val="24"/>
          <w:rPrChange w:id="1824" w:author="Janine Schmidt" w:date="2024-02-06T00:14:00Z">
            <w:rPr>
              <w:rFonts w:ascii="Times New Roman" w:hAnsi="Times New Roman" w:cs="Times New Roman"/>
            </w:rPr>
          </w:rPrChange>
        </w:rPr>
        <w:t xml:space="preserve"> expectations</w:t>
      </w:r>
      <w:r w:rsidRPr="009C562F">
        <w:rPr>
          <w:rFonts w:ascii="Times New Roman" w:hAnsi="Times New Roman" w:cs="Times New Roman"/>
          <w:sz w:val="24"/>
          <w:szCs w:val="24"/>
          <w:rPrChange w:id="1825" w:author="Janine Schmidt" w:date="2024-02-06T00:14:00Z">
            <w:rPr>
              <w:rFonts w:ascii="Times New Roman" w:hAnsi="Times New Roman" w:cs="Times New Roman"/>
            </w:rPr>
          </w:rPrChange>
        </w:rPr>
        <w:t>.</w:t>
      </w:r>
    </w:p>
    <w:p w14:paraId="0068B006" w14:textId="77777777" w:rsidR="000F5721" w:rsidRDefault="000F5721" w:rsidP="000F5721">
      <w:pPr>
        <w:spacing w:after="0" w:line="240" w:lineRule="auto"/>
        <w:rPr>
          <w:ins w:id="1826" w:author="Uzwyshyn, Ray" w:date="2024-02-12T08:40:00Z"/>
          <w:rFonts w:ascii="Times New Roman" w:hAnsi="Times New Roman" w:cs="Times New Roman"/>
          <w:sz w:val="24"/>
          <w:szCs w:val="24"/>
        </w:rPr>
      </w:pPr>
    </w:p>
    <w:p w14:paraId="57282270" w14:textId="29540C69" w:rsidR="000F5721" w:rsidRPr="00B96762" w:rsidRDefault="000F5721" w:rsidP="000F57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PrChange w:id="1827" w:author="Uzwyshyn, Ray" w:date="2024-02-12T08:45:00Z">
            <w:rPr>
              <w:rFonts w:ascii="Times New Roman" w:hAnsi="Times New Roman" w:cs="Times New Roman"/>
            </w:rPr>
          </w:rPrChange>
        </w:rPr>
        <w:pPrChange w:id="1828" w:author="Uzwyshyn, Ray" w:date="2024-02-12T08:40:00Z">
          <w:pPr>
            <w:ind w:firstLine="720"/>
          </w:pPr>
        </w:pPrChange>
      </w:pPr>
      <w:ins w:id="1829" w:author="Uzwyshyn, Ray" w:date="2024-02-12T08:40:00Z">
        <w:r w:rsidRPr="00B96762">
          <w:rPr>
            <w:rFonts w:ascii="Times New Roman" w:hAnsi="Times New Roman" w:cs="Times New Roman"/>
            <w:b/>
            <w:bCs/>
            <w:sz w:val="24"/>
            <w:szCs w:val="24"/>
            <w:rPrChange w:id="1830" w:author="Uzwyshyn, Ray" w:date="2024-02-12T08:4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AI and Library Recommender Systems</w:t>
        </w:r>
        <w:r w:rsidRPr="00B96762">
          <w:rPr>
            <w:rFonts w:ascii="Times New Roman" w:hAnsi="Times New Roman" w:cs="Times New Roman"/>
            <w:b/>
            <w:bCs/>
            <w:sz w:val="24"/>
            <w:szCs w:val="24"/>
            <w:rPrChange w:id="1831" w:author="Uzwyshyn, Ray" w:date="2024-02-12T08:4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br/>
        </w:r>
      </w:ins>
    </w:p>
    <w:p w14:paraId="3D7176C1" w14:textId="030FCAF7" w:rsidR="00305E94" w:rsidRDefault="00305E94">
      <w:pPr>
        <w:spacing w:after="0" w:line="240" w:lineRule="auto"/>
        <w:ind w:firstLine="363"/>
        <w:rPr>
          <w:ins w:id="1832" w:author="Uzwyshyn, Ray" w:date="2024-02-12T08:40:00Z"/>
          <w:rFonts w:ascii="Times New Roman" w:hAnsi="Times New Roman" w:cs="Times New Roman"/>
          <w:sz w:val="24"/>
          <w:szCs w:val="24"/>
        </w:rPr>
      </w:pPr>
      <w:del w:id="1833" w:author="Janine Schmidt" w:date="2024-02-06T01:55:00Z">
        <w:r w:rsidRPr="009C562F" w:rsidDel="009F5F46">
          <w:rPr>
            <w:rFonts w:ascii="Times New Roman" w:hAnsi="Times New Roman" w:cs="Times New Roman"/>
            <w:sz w:val="24"/>
            <w:szCs w:val="24"/>
            <w:rPrChange w:id="1834" w:author="Janine Schmidt" w:date="2024-02-06T00:14:00Z">
              <w:rPr>
                <w:rFonts w:ascii="Times New Roman" w:hAnsi="Times New Roman" w:cs="Times New Roman"/>
              </w:rPr>
            </w:rPrChange>
          </w:rPr>
          <w:delText>As we proceed</w:delText>
        </w:r>
      </w:del>
      <w:ins w:id="1835" w:author="Janine Schmidt" w:date="2024-02-06T01:55:00Z">
        <w:r w:rsidR="009F5F46">
          <w:rPr>
            <w:rFonts w:ascii="Times New Roman" w:hAnsi="Times New Roman" w:cs="Times New Roman"/>
            <w:sz w:val="24"/>
            <w:szCs w:val="24"/>
          </w:rPr>
          <w:t>Going forward</w:t>
        </w:r>
      </w:ins>
      <w:r w:rsidRPr="009C562F">
        <w:rPr>
          <w:rFonts w:ascii="Times New Roman" w:hAnsi="Times New Roman" w:cs="Times New Roman"/>
          <w:sz w:val="24"/>
          <w:szCs w:val="24"/>
          <w:rPrChange w:id="1836" w:author="Janine Schmidt" w:date="2024-02-06T00:14:00Z">
            <w:rPr>
              <w:rFonts w:ascii="Times New Roman" w:hAnsi="Times New Roman" w:cs="Times New Roman"/>
            </w:rPr>
          </w:rPrChange>
        </w:rPr>
        <w:t>, th</w:t>
      </w:r>
      <w:ins w:id="1837" w:author="Uzwyshyn, Ray" w:date="2024-02-11T07:41:00Z">
        <w:r w:rsidR="00CB43F0">
          <w:rPr>
            <w:rFonts w:ascii="Times New Roman" w:hAnsi="Times New Roman" w:cs="Times New Roman"/>
            <w:sz w:val="24"/>
            <w:szCs w:val="24"/>
          </w:rPr>
          <w:t>is</w:t>
        </w:r>
      </w:ins>
      <w:del w:id="1838" w:author="Uzwyshyn, Ray" w:date="2024-02-11T07:41:00Z">
        <w:r w:rsidRPr="009C562F" w:rsidDel="00CB43F0">
          <w:rPr>
            <w:rFonts w:ascii="Times New Roman" w:hAnsi="Times New Roman" w:cs="Times New Roman"/>
            <w:sz w:val="24"/>
            <w:szCs w:val="24"/>
            <w:rPrChange w:id="1839" w:author="Janine Schmidt" w:date="2024-02-06T00:14:00Z">
              <w:rPr>
                <w:rFonts w:ascii="Times New Roman" w:hAnsi="Times New Roman" w:cs="Times New Roman"/>
              </w:rPr>
            </w:rPrChange>
          </w:rPr>
          <w:delText>e</w:delText>
        </w:r>
      </w:del>
      <w:r w:rsidRPr="009C562F">
        <w:rPr>
          <w:rFonts w:ascii="Times New Roman" w:hAnsi="Times New Roman" w:cs="Times New Roman"/>
          <w:sz w:val="24"/>
          <w:szCs w:val="24"/>
          <w:rPrChange w:id="1840" w:author="Janine Schmidt" w:date="2024-02-06T00:14:00Z">
            <w:rPr>
              <w:rFonts w:ascii="Times New Roman" w:hAnsi="Times New Roman" w:cs="Times New Roman"/>
            </w:rPr>
          </w:rPrChange>
        </w:rPr>
        <w:t xml:space="preserve"> emphasis gravitates towards </w:t>
      </w:r>
      <w:r w:rsidR="00CA3CBD" w:rsidRPr="009C562F">
        <w:rPr>
          <w:rFonts w:ascii="Times New Roman" w:hAnsi="Times New Roman" w:cs="Times New Roman"/>
          <w:sz w:val="24"/>
          <w:szCs w:val="24"/>
          <w:rPrChange w:id="1841" w:author="Janine Schmidt" w:date="2024-02-06T00:14:00Z">
            <w:rPr>
              <w:rFonts w:ascii="Times New Roman" w:hAnsi="Times New Roman" w:cs="Times New Roman"/>
            </w:rPr>
          </w:rPrChange>
        </w:rPr>
        <w:t>breaking deeper ground for</w:t>
      </w:r>
      <w:r w:rsidRPr="009C562F">
        <w:rPr>
          <w:rFonts w:ascii="Times New Roman" w:hAnsi="Times New Roman" w:cs="Times New Roman"/>
          <w:sz w:val="24"/>
          <w:szCs w:val="24"/>
          <w:rPrChange w:id="1842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="003A2065" w:rsidRPr="009C562F">
        <w:rPr>
          <w:rFonts w:ascii="Times New Roman" w:hAnsi="Times New Roman" w:cs="Times New Roman"/>
          <w:sz w:val="24"/>
          <w:szCs w:val="24"/>
          <w:rPrChange w:id="1843" w:author="Janine Schmidt" w:date="2024-02-06T00:14:00Z">
            <w:rPr>
              <w:rFonts w:ascii="Times New Roman" w:hAnsi="Times New Roman" w:cs="Times New Roman"/>
            </w:rPr>
          </w:rPrChange>
        </w:rPr>
        <w:t xml:space="preserve">new possibilities for </w:t>
      </w:r>
      <w:r w:rsidRPr="009C562F">
        <w:rPr>
          <w:rFonts w:ascii="Times New Roman" w:hAnsi="Times New Roman" w:cs="Times New Roman"/>
          <w:sz w:val="24"/>
          <w:szCs w:val="24"/>
          <w:rPrChange w:id="1844" w:author="Janine Schmidt" w:date="2024-02-06T00:14:00Z">
            <w:rPr>
              <w:rFonts w:ascii="Times New Roman" w:hAnsi="Times New Roman" w:cs="Times New Roman"/>
            </w:rPr>
          </w:rPrChange>
        </w:rPr>
        <w:t xml:space="preserve">AI recommender systems </w:t>
      </w:r>
      <w:r w:rsidR="00EC080D" w:rsidRPr="009C562F">
        <w:rPr>
          <w:rFonts w:ascii="Times New Roman" w:hAnsi="Times New Roman" w:cs="Times New Roman"/>
          <w:sz w:val="24"/>
          <w:szCs w:val="24"/>
          <w:rPrChange w:id="1845" w:author="Janine Schmidt" w:date="2024-02-06T00:14:00Z">
            <w:rPr>
              <w:rFonts w:ascii="Times New Roman" w:hAnsi="Times New Roman" w:cs="Times New Roman"/>
            </w:rPr>
          </w:rPrChange>
        </w:rPr>
        <w:t>and patron query research response</w:t>
      </w:r>
      <w:ins w:id="1846" w:author="Janine Schmidt" w:date="2024-02-06T01:55:00Z">
        <w:r w:rsidR="0079383C">
          <w:rPr>
            <w:rFonts w:ascii="Times New Roman" w:hAnsi="Times New Roman" w:cs="Times New Roman"/>
            <w:sz w:val="24"/>
            <w:szCs w:val="24"/>
          </w:rPr>
          <w:t>s</w:t>
        </w:r>
      </w:ins>
      <w:r w:rsidR="00EC080D" w:rsidRPr="009C562F">
        <w:rPr>
          <w:rFonts w:ascii="Times New Roman" w:hAnsi="Times New Roman" w:cs="Times New Roman"/>
          <w:sz w:val="24"/>
          <w:szCs w:val="24"/>
          <w:rPrChange w:id="1847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Pr="009C562F">
        <w:rPr>
          <w:rFonts w:ascii="Times New Roman" w:hAnsi="Times New Roman" w:cs="Times New Roman"/>
          <w:sz w:val="24"/>
          <w:szCs w:val="24"/>
          <w:rPrChange w:id="1848" w:author="Janine Schmidt" w:date="2024-02-06T00:14:00Z">
            <w:rPr>
              <w:rFonts w:ascii="Times New Roman" w:hAnsi="Times New Roman" w:cs="Times New Roman"/>
            </w:rPr>
          </w:rPrChange>
        </w:rPr>
        <w:t xml:space="preserve">in libraries. </w:t>
      </w:r>
      <w:del w:id="1849" w:author="Janine Schmidt" w:date="2024-02-06T01:55:00Z">
        <w:r w:rsidRPr="009C562F" w:rsidDel="0079383C">
          <w:rPr>
            <w:rFonts w:ascii="Times New Roman" w:hAnsi="Times New Roman" w:cs="Times New Roman"/>
            <w:sz w:val="24"/>
            <w:szCs w:val="24"/>
            <w:rPrChange w:id="1850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These </w:delText>
        </w:r>
      </w:del>
      <w:ins w:id="1851" w:author="Janine Schmidt" w:date="2024-02-06T01:56:00Z">
        <w:r w:rsidR="0079383C">
          <w:rPr>
            <w:rFonts w:ascii="Times New Roman" w:hAnsi="Times New Roman" w:cs="Times New Roman"/>
            <w:sz w:val="24"/>
            <w:szCs w:val="24"/>
          </w:rPr>
          <w:t>S</w:t>
        </w:r>
      </w:ins>
      <w:del w:id="1852" w:author="Janine Schmidt" w:date="2024-02-06T01:56:00Z">
        <w:r w:rsidRPr="009C562F" w:rsidDel="0079383C">
          <w:rPr>
            <w:rFonts w:ascii="Times New Roman" w:hAnsi="Times New Roman" w:cs="Times New Roman"/>
            <w:sz w:val="24"/>
            <w:szCs w:val="24"/>
            <w:rPrChange w:id="1853" w:author="Janine Schmidt" w:date="2024-02-06T00:14:00Z">
              <w:rPr>
                <w:rFonts w:ascii="Times New Roman" w:hAnsi="Times New Roman" w:cs="Times New Roman"/>
              </w:rPr>
            </w:rPrChange>
          </w:rPr>
          <w:delText>s</w:delText>
        </w:r>
      </w:del>
      <w:r w:rsidRPr="009C562F">
        <w:rPr>
          <w:rFonts w:ascii="Times New Roman" w:hAnsi="Times New Roman" w:cs="Times New Roman"/>
          <w:sz w:val="24"/>
          <w:szCs w:val="24"/>
          <w:rPrChange w:id="1854" w:author="Janine Schmidt" w:date="2024-02-06T00:14:00Z">
            <w:rPr>
              <w:rFonts w:ascii="Times New Roman" w:hAnsi="Times New Roman" w:cs="Times New Roman"/>
            </w:rPr>
          </w:rPrChange>
        </w:rPr>
        <w:t xml:space="preserve">ophisticated </w:t>
      </w:r>
      <w:r w:rsidR="009B3F77" w:rsidRPr="009C562F">
        <w:rPr>
          <w:rFonts w:ascii="Times New Roman" w:hAnsi="Times New Roman" w:cs="Times New Roman"/>
          <w:sz w:val="24"/>
          <w:szCs w:val="24"/>
          <w:rPrChange w:id="1855" w:author="Janine Schmidt" w:date="2024-02-06T00:14:00Z">
            <w:rPr>
              <w:rFonts w:ascii="Times New Roman" w:hAnsi="Times New Roman" w:cs="Times New Roman"/>
            </w:rPr>
          </w:rPrChange>
        </w:rPr>
        <w:t xml:space="preserve">AI </w:t>
      </w:r>
      <w:r w:rsidRPr="009C562F">
        <w:rPr>
          <w:rFonts w:ascii="Times New Roman" w:hAnsi="Times New Roman" w:cs="Times New Roman"/>
          <w:sz w:val="24"/>
          <w:szCs w:val="24"/>
          <w:rPrChange w:id="1856" w:author="Janine Schmidt" w:date="2024-02-06T00:14:00Z">
            <w:rPr>
              <w:rFonts w:ascii="Times New Roman" w:hAnsi="Times New Roman" w:cs="Times New Roman"/>
            </w:rPr>
          </w:rPrChange>
        </w:rPr>
        <w:t xml:space="preserve">setups, fostered by </w:t>
      </w:r>
      <w:r w:rsidR="00EC080D" w:rsidRPr="009C562F">
        <w:rPr>
          <w:rFonts w:ascii="Times New Roman" w:hAnsi="Times New Roman" w:cs="Times New Roman"/>
          <w:sz w:val="24"/>
          <w:szCs w:val="24"/>
          <w:rPrChange w:id="1857" w:author="Janine Schmidt" w:date="2024-02-06T00:14:00Z">
            <w:rPr>
              <w:rFonts w:ascii="Times New Roman" w:hAnsi="Times New Roman" w:cs="Times New Roman"/>
            </w:rPr>
          </w:rPrChange>
        </w:rPr>
        <w:t>large language model</w:t>
      </w:r>
      <w:del w:id="1858" w:author="Janine Schmidt" w:date="2024-02-06T01:57:00Z">
        <w:r w:rsidR="00EC080D" w:rsidRPr="009C562F" w:rsidDel="00655DE6">
          <w:rPr>
            <w:rFonts w:ascii="Times New Roman" w:hAnsi="Times New Roman" w:cs="Times New Roman"/>
            <w:sz w:val="24"/>
            <w:szCs w:val="24"/>
            <w:rPrChange w:id="1859" w:author="Janine Schmidt" w:date="2024-02-06T00:14:00Z">
              <w:rPr>
                <w:rFonts w:ascii="Times New Roman" w:hAnsi="Times New Roman" w:cs="Times New Roman"/>
              </w:rPr>
            </w:rPrChange>
          </w:rPr>
          <w:delText>’s</w:delText>
        </w:r>
      </w:del>
      <w:r w:rsidR="00EC080D" w:rsidRPr="009C562F">
        <w:rPr>
          <w:rFonts w:ascii="Times New Roman" w:hAnsi="Times New Roman" w:cs="Times New Roman"/>
          <w:sz w:val="24"/>
          <w:szCs w:val="24"/>
          <w:rPrChange w:id="1860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Pr="009C562F">
        <w:rPr>
          <w:rFonts w:ascii="Times New Roman" w:hAnsi="Times New Roman" w:cs="Times New Roman"/>
          <w:sz w:val="24"/>
          <w:szCs w:val="24"/>
          <w:rPrChange w:id="1861" w:author="Janine Schmidt" w:date="2024-02-06T00:14:00Z">
            <w:rPr>
              <w:rFonts w:ascii="Times New Roman" w:hAnsi="Times New Roman" w:cs="Times New Roman"/>
            </w:rPr>
          </w:rPrChange>
        </w:rPr>
        <w:t>deep learning algorithms, are steering away from the conventional pathways of</w:t>
      </w:r>
      <w:r w:rsidR="00BC0327" w:rsidRPr="009C562F">
        <w:rPr>
          <w:rFonts w:ascii="Times New Roman" w:hAnsi="Times New Roman" w:cs="Times New Roman"/>
          <w:sz w:val="24"/>
          <w:szCs w:val="24"/>
          <w:rPrChange w:id="1862" w:author="Janine Schmidt" w:date="2024-02-06T00:14:00Z">
            <w:rPr>
              <w:rFonts w:ascii="Times New Roman" w:hAnsi="Times New Roman" w:cs="Times New Roman"/>
            </w:rPr>
          </w:rPrChange>
        </w:rPr>
        <w:t xml:space="preserve"> previous </w:t>
      </w:r>
      <w:r w:rsidR="0050222E" w:rsidRPr="009C562F">
        <w:rPr>
          <w:rFonts w:ascii="Times New Roman" w:hAnsi="Times New Roman" w:cs="Times New Roman"/>
          <w:sz w:val="24"/>
          <w:szCs w:val="24"/>
          <w:rPrChange w:id="1863" w:author="Janine Schmidt" w:date="2024-02-06T00:14:00Z">
            <w:rPr>
              <w:rFonts w:ascii="Times New Roman" w:hAnsi="Times New Roman" w:cs="Times New Roman"/>
            </w:rPr>
          </w:rPrChange>
        </w:rPr>
        <w:t>20</w:t>
      </w:r>
      <w:r w:rsidR="0050222E" w:rsidRPr="009C562F">
        <w:rPr>
          <w:rFonts w:ascii="Times New Roman" w:hAnsi="Times New Roman" w:cs="Times New Roman"/>
          <w:sz w:val="24"/>
          <w:szCs w:val="24"/>
          <w:vertAlign w:val="superscript"/>
          <w:rPrChange w:id="1864" w:author="Janine Schmidt" w:date="2024-02-06T00:14:00Z">
            <w:rPr>
              <w:rFonts w:ascii="Times New Roman" w:hAnsi="Times New Roman" w:cs="Times New Roman"/>
              <w:vertAlign w:val="superscript"/>
            </w:rPr>
          </w:rPrChange>
        </w:rPr>
        <w:t>th</w:t>
      </w:r>
      <w:r w:rsidR="0050222E" w:rsidRPr="009C562F">
        <w:rPr>
          <w:rFonts w:ascii="Times New Roman" w:hAnsi="Times New Roman" w:cs="Times New Roman"/>
          <w:sz w:val="24"/>
          <w:szCs w:val="24"/>
          <w:rPrChange w:id="1865" w:author="Janine Schmidt" w:date="2024-02-06T00:14:00Z">
            <w:rPr>
              <w:rFonts w:ascii="Times New Roman" w:hAnsi="Times New Roman" w:cs="Times New Roman"/>
            </w:rPr>
          </w:rPrChange>
        </w:rPr>
        <w:t xml:space="preserve"> century</w:t>
      </w:r>
      <w:r w:rsidRPr="009C562F">
        <w:rPr>
          <w:rFonts w:ascii="Times New Roman" w:hAnsi="Times New Roman" w:cs="Times New Roman"/>
          <w:sz w:val="24"/>
          <w:szCs w:val="24"/>
          <w:rPrChange w:id="1866" w:author="Janine Schmidt" w:date="2024-02-06T00:14:00Z">
            <w:rPr>
              <w:rFonts w:ascii="Times New Roman" w:hAnsi="Times New Roman" w:cs="Times New Roman"/>
            </w:rPr>
          </w:rPrChange>
        </w:rPr>
        <w:t xml:space="preserve"> subject access</w:t>
      </w:r>
      <w:r w:rsidR="00E4040F" w:rsidRPr="009C562F">
        <w:rPr>
          <w:rFonts w:ascii="Times New Roman" w:hAnsi="Times New Roman" w:cs="Times New Roman"/>
          <w:sz w:val="24"/>
          <w:szCs w:val="24"/>
          <w:rPrChange w:id="1867" w:author="Janine Schmidt" w:date="2024-02-06T00:14:00Z">
            <w:rPr>
              <w:rFonts w:ascii="Times New Roman" w:hAnsi="Times New Roman" w:cs="Times New Roman"/>
            </w:rPr>
          </w:rPrChange>
        </w:rPr>
        <w:t xml:space="preserve">  </w:t>
      </w:r>
      <w:r w:rsidR="00E04A06" w:rsidRPr="009C562F">
        <w:rPr>
          <w:rFonts w:ascii="Times New Roman" w:hAnsi="Times New Roman" w:cs="Times New Roman"/>
          <w:sz w:val="24"/>
          <w:szCs w:val="24"/>
          <w:rPrChange w:id="1868" w:author="Janine Schmidt" w:date="2024-02-06T00:14:00Z">
            <w:rPr>
              <w:rFonts w:ascii="Times New Roman" w:hAnsi="Times New Roman" w:cs="Times New Roman"/>
            </w:rPr>
          </w:rPrChange>
        </w:rPr>
        <w:t>compartmentalization</w:t>
      </w:r>
      <w:r w:rsidR="003A2065" w:rsidRPr="009C562F">
        <w:rPr>
          <w:rFonts w:ascii="Times New Roman" w:hAnsi="Times New Roman" w:cs="Times New Roman"/>
          <w:sz w:val="24"/>
          <w:szCs w:val="24"/>
          <w:rPrChange w:id="1869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="00E4040F" w:rsidRPr="009C562F">
        <w:rPr>
          <w:rFonts w:ascii="Times New Roman" w:hAnsi="Times New Roman" w:cs="Times New Roman"/>
          <w:sz w:val="24"/>
          <w:szCs w:val="24"/>
          <w:rPrChange w:id="1870" w:author="Janine Schmidt" w:date="2024-02-06T00:14:00Z">
            <w:rPr>
              <w:rFonts w:ascii="Times New Roman" w:hAnsi="Times New Roman" w:cs="Times New Roman"/>
            </w:rPr>
          </w:rPrChange>
        </w:rPr>
        <w:t>of</w:t>
      </w:r>
      <w:r w:rsidR="00C70FF3" w:rsidRPr="009C562F">
        <w:rPr>
          <w:rFonts w:ascii="Times New Roman" w:hAnsi="Times New Roman" w:cs="Times New Roman"/>
          <w:sz w:val="24"/>
          <w:szCs w:val="24"/>
          <w:rPrChange w:id="1871" w:author="Janine Schmidt" w:date="2024-02-06T00:14:00Z">
            <w:rPr>
              <w:rFonts w:ascii="Times New Roman" w:hAnsi="Times New Roman" w:cs="Times New Roman"/>
            </w:rPr>
          </w:rPrChange>
        </w:rPr>
        <w:t xml:space="preserve"> disciplinary </w:t>
      </w:r>
      <w:del w:id="1872" w:author="Janine Schmidt" w:date="2024-02-06T01:57:00Z">
        <w:r w:rsidR="00E4040F" w:rsidRPr="009C562F" w:rsidDel="00655DE6">
          <w:rPr>
            <w:rFonts w:ascii="Times New Roman" w:hAnsi="Times New Roman" w:cs="Times New Roman"/>
            <w:sz w:val="24"/>
            <w:szCs w:val="24"/>
            <w:rPrChange w:id="1873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="00E4040F" w:rsidRPr="009C562F">
        <w:rPr>
          <w:rFonts w:ascii="Times New Roman" w:hAnsi="Times New Roman" w:cs="Times New Roman"/>
          <w:sz w:val="24"/>
          <w:szCs w:val="24"/>
          <w:rPrChange w:id="1874" w:author="Janine Schmidt" w:date="2024-02-06T00:14:00Z">
            <w:rPr>
              <w:rFonts w:ascii="Times New Roman" w:hAnsi="Times New Roman" w:cs="Times New Roman"/>
            </w:rPr>
          </w:rPrChange>
        </w:rPr>
        <w:t>areas</w:t>
      </w:r>
      <w:ins w:id="1875" w:author="Uzwyshyn, Ray" w:date="2024-02-11T07:43:00Z">
        <w:r w:rsidR="00CB43F0">
          <w:rPr>
            <w:rFonts w:ascii="Times New Roman" w:hAnsi="Times New Roman" w:cs="Times New Roman"/>
            <w:sz w:val="24"/>
            <w:szCs w:val="24"/>
          </w:rPr>
          <w:t>. These will</w:t>
        </w:r>
      </w:ins>
      <w:del w:id="1876" w:author="Uzwyshyn, Ray" w:date="2024-02-11T07:43:00Z">
        <w:r w:rsidR="00E4040F" w:rsidRPr="009C562F" w:rsidDel="00CB43F0">
          <w:rPr>
            <w:rFonts w:ascii="Times New Roman" w:hAnsi="Times New Roman" w:cs="Times New Roman"/>
            <w:sz w:val="24"/>
            <w:szCs w:val="24"/>
            <w:rPrChange w:id="1877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del w:id="1878" w:author="Janine Schmidt" w:date="2024-02-06T01:57:00Z">
        <w:r w:rsidR="003A2065" w:rsidRPr="009C562F" w:rsidDel="00655DE6">
          <w:rPr>
            <w:rFonts w:ascii="Times New Roman" w:hAnsi="Times New Roman" w:cs="Times New Roman"/>
            <w:sz w:val="24"/>
            <w:szCs w:val="24"/>
            <w:rPrChange w:id="1879" w:author="Janine Schmidt" w:date="2024-02-06T00:14:00Z">
              <w:rPr>
                <w:rFonts w:ascii="Times New Roman" w:hAnsi="Times New Roman" w:cs="Times New Roman"/>
              </w:rPr>
            </w:rPrChange>
          </w:rPr>
          <w:delText>and</w:delText>
        </w:r>
        <w:r w:rsidRPr="009C562F" w:rsidDel="00655DE6">
          <w:rPr>
            <w:rFonts w:ascii="Times New Roman" w:hAnsi="Times New Roman" w:cs="Times New Roman"/>
            <w:sz w:val="24"/>
            <w:szCs w:val="24"/>
            <w:rPrChange w:id="1880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ins w:id="1881" w:author="Janine Schmidt" w:date="2024-02-06T01:58:00Z">
        <w:del w:id="1882" w:author="Uzwyshyn, Ray" w:date="2024-02-11T07:42:00Z">
          <w:r w:rsidR="00655DE6" w:rsidDel="00CB43F0">
            <w:rPr>
              <w:rFonts w:ascii="Times New Roman" w:hAnsi="Times New Roman" w:cs="Times New Roman"/>
              <w:sz w:val="24"/>
              <w:szCs w:val="24"/>
            </w:rPr>
            <w:delText>to</w:delText>
          </w:r>
        </w:del>
        <w:r w:rsidR="00655DE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9C562F">
        <w:rPr>
          <w:rFonts w:ascii="Times New Roman" w:hAnsi="Times New Roman" w:cs="Times New Roman"/>
          <w:sz w:val="24"/>
          <w:szCs w:val="24"/>
          <w:rPrChange w:id="1883" w:author="Janine Schmidt" w:date="2024-02-06T00:14:00Z">
            <w:rPr>
              <w:rFonts w:ascii="Times New Roman" w:hAnsi="Times New Roman" w:cs="Times New Roman"/>
            </w:rPr>
          </w:rPrChange>
        </w:rPr>
        <w:t>usher</w:t>
      </w:r>
      <w:del w:id="1884" w:author="Uzwyshyn, Ray" w:date="2024-02-11T07:42:00Z">
        <w:r w:rsidRPr="009C562F" w:rsidDel="00CB43F0">
          <w:rPr>
            <w:rFonts w:ascii="Times New Roman" w:hAnsi="Times New Roman" w:cs="Times New Roman"/>
            <w:sz w:val="24"/>
            <w:szCs w:val="24"/>
            <w:rPrChange w:id="1885" w:author="Janine Schmidt" w:date="2024-02-06T00:14:00Z">
              <w:rPr>
                <w:rFonts w:ascii="Times New Roman" w:hAnsi="Times New Roman" w:cs="Times New Roman"/>
              </w:rPr>
            </w:rPrChange>
          </w:rPr>
          <w:delText>i</w:delText>
        </w:r>
      </w:del>
      <w:del w:id="1886" w:author="Janine Schmidt" w:date="2024-02-06T01:58:00Z">
        <w:r w:rsidRPr="009C562F" w:rsidDel="00655DE6">
          <w:rPr>
            <w:rFonts w:ascii="Times New Roman" w:hAnsi="Times New Roman" w:cs="Times New Roman"/>
            <w:sz w:val="24"/>
            <w:szCs w:val="24"/>
            <w:rPrChange w:id="1887" w:author="Janine Schmidt" w:date="2024-02-06T00:14:00Z">
              <w:rPr>
                <w:rFonts w:ascii="Times New Roman" w:hAnsi="Times New Roman" w:cs="Times New Roman"/>
              </w:rPr>
            </w:rPrChange>
          </w:rPr>
          <w:delText>ng</w:delText>
        </w:r>
      </w:del>
      <w:r w:rsidRPr="009C562F">
        <w:rPr>
          <w:rFonts w:ascii="Times New Roman" w:hAnsi="Times New Roman" w:cs="Times New Roman"/>
          <w:sz w:val="24"/>
          <w:szCs w:val="24"/>
          <w:rPrChange w:id="1888" w:author="Janine Schmidt" w:date="2024-02-06T00:14:00Z">
            <w:rPr>
              <w:rFonts w:ascii="Times New Roman" w:hAnsi="Times New Roman" w:cs="Times New Roman"/>
            </w:rPr>
          </w:rPrChange>
        </w:rPr>
        <w:t xml:space="preserve"> in </w:t>
      </w:r>
      <w:r w:rsidR="00E4040F" w:rsidRPr="009C562F">
        <w:rPr>
          <w:rFonts w:ascii="Times New Roman" w:hAnsi="Times New Roman" w:cs="Times New Roman"/>
          <w:sz w:val="24"/>
          <w:szCs w:val="24"/>
          <w:rPrChange w:id="1889" w:author="Janine Schmidt" w:date="2024-02-06T00:14:00Z">
            <w:rPr>
              <w:rFonts w:ascii="Times New Roman" w:hAnsi="Times New Roman" w:cs="Times New Roman"/>
            </w:rPr>
          </w:rPrChange>
        </w:rPr>
        <w:t>new</w:t>
      </w:r>
      <w:r w:rsidR="00C70FF3" w:rsidRPr="009C562F">
        <w:rPr>
          <w:rFonts w:ascii="Times New Roman" w:hAnsi="Times New Roman" w:cs="Times New Roman"/>
          <w:sz w:val="24"/>
          <w:szCs w:val="24"/>
          <w:rPrChange w:id="1890" w:author="Janine Schmidt" w:date="2024-02-06T00:14:00Z">
            <w:rPr>
              <w:rFonts w:ascii="Times New Roman" w:hAnsi="Times New Roman" w:cs="Times New Roman"/>
            </w:rPr>
          </w:rPrChange>
        </w:rPr>
        <w:t xml:space="preserve"> more fluid</w:t>
      </w:r>
      <w:r w:rsidR="00E4040F" w:rsidRPr="009C562F">
        <w:rPr>
          <w:rFonts w:ascii="Times New Roman" w:hAnsi="Times New Roman" w:cs="Times New Roman"/>
          <w:sz w:val="24"/>
          <w:szCs w:val="24"/>
          <w:rPrChange w:id="1891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Pr="009C562F">
        <w:rPr>
          <w:rFonts w:ascii="Times New Roman" w:hAnsi="Times New Roman" w:cs="Times New Roman"/>
          <w:sz w:val="24"/>
          <w:szCs w:val="24"/>
          <w:rPrChange w:id="1892" w:author="Janine Schmidt" w:date="2024-02-06T00:14:00Z">
            <w:rPr>
              <w:rFonts w:ascii="Times New Roman" w:hAnsi="Times New Roman" w:cs="Times New Roman"/>
            </w:rPr>
          </w:rPrChange>
        </w:rPr>
        <w:t>domain</w:t>
      </w:r>
      <w:r w:rsidR="00E4040F" w:rsidRPr="009C562F">
        <w:rPr>
          <w:rFonts w:ascii="Times New Roman" w:hAnsi="Times New Roman" w:cs="Times New Roman"/>
          <w:sz w:val="24"/>
          <w:szCs w:val="24"/>
          <w:rPrChange w:id="1893" w:author="Janine Schmidt" w:date="2024-02-06T00:14:00Z">
            <w:rPr>
              <w:rFonts w:ascii="Times New Roman" w:hAnsi="Times New Roman" w:cs="Times New Roman"/>
            </w:rPr>
          </w:rPrChange>
        </w:rPr>
        <w:t>s</w:t>
      </w:r>
      <w:r w:rsidR="006768E2" w:rsidRPr="009C562F">
        <w:rPr>
          <w:rFonts w:ascii="Times New Roman" w:hAnsi="Times New Roman" w:cs="Times New Roman"/>
          <w:sz w:val="24"/>
          <w:szCs w:val="24"/>
          <w:rPrChange w:id="1894" w:author="Janine Schmidt" w:date="2024-02-06T00:14:00Z">
            <w:rPr>
              <w:rFonts w:ascii="Times New Roman" w:hAnsi="Times New Roman" w:cs="Times New Roman"/>
            </w:rPr>
          </w:rPrChange>
        </w:rPr>
        <w:t xml:space="preserve"> and subject constellations</w:t>
      </w:r>
      <w:ins w:id="1895" w:author="Uzwyshyn, Ray" w:date="2024-02-11T07:45:00Z">
        <w:r w:rsidR="00FF27B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896" w:author="Uzwyshyn, Ray" w:date="2024-02-11T07:45:00Z">
        <w:r w:rsidR="006768E2" w:rsidRPr="009C562F" w:rsidDel="00FF27B7">
          <w:rPr>
            <w:rFonts w:ascii="Times New Roman" w:hAnsi="Times New Roman" w:cs="Times New Roman"/>
            <w:sz w:val="24"/>
            <w:szCs w:val="24"/>
            <w:rPrChange w:id="1897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. </w:delText>
        </w:r>
      </w:del>
      <w:del w:id="1898" w:author="Janine Schmidt" w:date="2024-02-06T01:58:00Z">
        <w:r w:rsidR="006768E2" w:rsidRPr="009C562F" w:rsidDel="00655DE6">
          <w:rPr>
            <w:rFonts w:ascii="Times New Roman" w:hAnsi="Times New Roman" w:cs="Times New Roman"/>
            <w:sz w:val="24"/>
            <w:szCs w:val="24"/>
            <w:rPrChange w:id="1899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These </w:delText>
        </w:r>
      </w:del>
      <w:ins w:id="1900" w:author="Janine Schmidt" w:date="2024-02-06T01:58:00Z">
        <w:del w:id="1901" w:author="Uzwyshyn, Ray" w:date="2024-02-11T07:45:00Z">
          <w:r w:rsidR="00655DE6" w:rsidDel="00FF27B7">
            <w:rPr>
              <w:rFonts w:ascii="Times New Roman" w:hAnsi="Times New Roman" w:cs="Times New Roman"/>
              <w:sz w:val="24"/>
              <w:szCs w:val="24"/>
            </w:rPr>
            <w:delText xml:space="preserve">New </w:delText>
          </w:r>
        </w:del>
      </w:ins>
      <w:del w:id="1902" w:author="Uzwyshyn, Ray" w:date="2024-02-11T07:45:00Z">
        <w:r w:rsidR="006768E2" w:rsidRPr="009C562F" w:rsidDel="00FF27B7">
          <w:rPr>
            <w:rFonts w:ascii="Times New Roman" w:hAnsi="Times New Roman" w:cs="Times New Roman"/>
            <w:sz w:val="24"/>
            <w:szCs w:val="24"/>
            <w:rPrChange w:id="1903" w:author="Janine Schmidt" w:date="2024-02-06T00:14:00Z">
              <w:rPr>
                <w:rFonts w:ascii="Times New Roman" w:hAnsi="Times New Roman" w:cs="Times New Roman"/>
              </w:rPr>
            </w:rPrChange>
          </w:rPr>
          <w:delText>constellations</w:delText>
        </w:r>
      </w:del>
      <w:del w:id="1904" w:author="Janine Schmidt" w:date="2024-02-06T01:58:00Z">
        <w:r w:rsidR="006768E2" w:rsidRPr="009C562F" w:rsidDel="00655DE6">
          <w:rPr>
            <w:rFonts w:ascii="Times New Roman" w:hAnsi="Times New Roman" w:cs="Times New Roman"/>
            <w:sz w:val="24"/>
            <w:szCs w:val="24"/>
            <w:rPrChange w:id="1905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too</w:delText>
        </w:r>
      </w:del>
      <w:del w:id="1906" w:author="Uzwyshyn, Ray" w:date="2024-02-11T07:45:00Z">
        <w:r w:rsidR="006768E2" w:rsidRPr="009C562F" w:rsidDel="00FF27B7">
          <w:rPr>
            <w:rFonts w:ascii="Times New Roman" w:hAnsi="Times New Roman" w:cs="Times New Roman"/>
            <w:sz w:val="24"/>
            <w:szCs w:val="24"/>
            <w:rPrChange w:id="1907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are </w:delText>
        </w:r>
        <w:r w:rsidRPr="009C562F" w:rsidDel="00FF27B7">
          <w:rPr>
            <w:rFonts w:ascii="Times New Roman" w:hAnsi="Times New Roman" w:cs="Times New Roman"/>
            <w:sz w:val="24"/>
            <w:szCs w:val="24"/>
            <w:rPrChange w:id="1908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Pr="009C562F">
        <w:rPr>
          <w:rFonts w:ascii="Times New Roman" w:hAnsi="Times New Roman" w:cs="Times New Roman"/>
          <w:sz w:val="24"/>
          <w:szCs w:val="24"/>
          <w:rPrChange w:id="1909" w:author="Janine Schmidt" w:date="2024-02-06T00:14:00Z">
            <w:rPr>
              <w:rFonts w:ascii="Times New Roman" w:hAnsi="Times New Roman" w:cs="Times New Roman"/>
            </w:rPr>
          </w:rPrChange>
        </w:rPr>
        <w:t xml:space="preserve">replete with a richer and more connected </w:t>
      </w:r>
      <w:r w:rsidR="00C70FF3" w:rsidRPr="009C562F">
        <w:rPr>
          <w:rFonts w:ascii="Times New Roman" w:hAnsi="Times New Roman" w:cs="Times New Roman"/>
          <w:sz w:val="24"/>
          <w:szCs w:val="24"/>
          <w:rPrChange w:id="1910" w:author="Janine Schmidt" w:date="2024-02-06T00:14:00Z">
            <w:rPr>
              <w:rFonts w:ascii="Times New Roman" w:hAnsi="Times New Roman" w:cs="Times New Roman"/>
            </w:rPr>
          </w:rPrChange>
        </w:rPr>
        <w:t xml:space="preserve">interdisciplinary </w:t>
      </w:r>
      <w:r w:rsidRPr="009C562F">
        <w:rPr>
          <w:rFonts w:ascii="Times New Roman" w:hAnsi="Times New Roman" w:cs="Times New Roman"/>
          <w:sz w:val="24"/>
          <w:szCs w:val="24"/>
          <w:rPrChange w:id="1911" w:author="Janine Schmidt" w:date="2024-02-06T00:14:00Z">
            <w:rPr>
              <w:rFonts w:ascii="Times New Roman" w:hAnsi="Times New Roman" w:cs="Times New Roman"/>
            </w:rPr>
          </w:rPrChange>
        </w:rPr>
        <w:t>tapestry of information</w:t>
      </w:r>
      <w:r w:rsidR="00E4040F" w:rsidRPr="009C562F">
        <w:rPr>
          <w:rFonts w:ascii="Times New Roman" w:hAnsi="Times New Roman" w:cs="Times New Roman"/>
          <w:sz w:val="24"/>
          <w:szCs w:val="24"/>
          <w:rPrChange w:id="1912" w:author="Janine Schmidt" w:date="2024-02-06T00:14:00Z">
            <w:rPr>
              <w:rFonts w:ascii="Times New Roman" w:hAnsi="Times New Roman" w:cs="Times New Roman"/>
            </w:rPr>
          </w:rPrChange>
        </w:rPr>
        <w:t xml:space="preserve"> categories customized </w:t>
      </w:r>
      <w:r w:rsidRPr="009C562F">
        <w:rPr>
          <w:rFonts w:ascii="Times New Roman" w:hAnsi="Times New Roman" w:cs="Times New Roman"/>
          <w:sz w:val="24"/>
          <w:szCs w:val="24"/>
          <w:rPrChange w:id="1913" w:author="Janine Schmidt" w:date="2024-02-06T00:14:00Z">
            <w:rPr>
              <w:rFonts w:ascii="Times New Roman" w:hAnsi="Times New Roman" w:cs="Times New Roman"/>
            </w:rPr>
          </w:rPrChange>
        </w:rPr>
        <w:t>for users</w:t>
      </w:r>
      <w:r w:rsidR="006768E2" w:rsidRPr="009C562F">
        <w:rPr>
          <w:rFonts w:ascii="Times New Roman" w:hAnsi="Times New Roman" w:cs="Times New Roman"/>
          <w:sz w:val="24"/>
          <w:szCs w:val="24"/>
          <w:rPrChange w:id="1914" w:author="Janine Schmidt" w:date="2024-02-06T00:14:00Z">
            <w:rPr>
              <w:rFonts w:ascii="Times New Roman" w:hAnsi="Times New Roman" w:cs="Times New Roman"/>
            </w:rPr>
          </w:rPrChange>
        </w:rPr>
        <w:t xml:space="preserve"> and user needs</w:t>
      </w:r>
      <w:r w:rsidRPr="009C562F">
        <w:rPr>
          <w:rFonts w:ascii="Times New Roman" w:hAnsi="Times New Roman" w:cs="Times New Roman"/>
          <w:sz w:val="24"/>
          <w:szCs w:val="24"/>
          <w:rPrChange w:id="1915" w:author="Janine Schmidt" w:date="2024-02-06T00:14:00Z">
            <w:rPr>
              <w:rFonts w:ascii="Times New Roman" w:hAnsi="Times New Roman" w:cs="Times New Roman"/>
            </w:rPr>
          </w:rPrChange>
        </w:rPr>
        <w:t xml:space="preserve">. </w:t>
      </w:r>
      <w:del w:id="1916" w:author="Janine Schmidt" w:date="2024-02-06T01:58:00Z">
        <w:r w:rsidRPr="009C562F" w:rsidDel="00655DE6">
          <w:rPr>
            <w:rFonts w:ascii="Times New Roman" w:hAnsi="Times New Roman" w:cs="Times New Roman"/>
            <w:sz w:val="24"/>
            <w:szCs w:val="24"/>
            <w:rPrChange w:id="1917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These </w:delText>
        </w:r>
      </w:del>
      <w:ins w:id="1918" w:author="Janine Schmidt" w:date="2024-02-06T01:58:00Z">
        <w:r w:rsidR="00655DE6">
          <w:rPr>
            <w:rFonts w:ascii="Times New Roman" w:hAnsi="Times New Roman" w:cs="Times New Roman"/>
            <w:sz w:val="24"/>
            <w:szCs w:val="24"/>
          </w:rPr>
          <w:t>N</w:t>
        </w:r>
      </w:ins>
      <w:del w:id="1919" w:author="Janine Schmidt" w:date="2024-02-06T01:58:00Z">
        <w:r w:rsidR="00311039" w:rsidRPr="009C562F" w:rsidDel="00E9385C">
          <w:rPr>
            <w:rFonts w:ascii="Times New Roman" w:hAnsi="Times New Roman" w:cs="Times New Roman"/>
            <w:sz w:val="24"/>
            <w:szCs w:val="24"/>
            <w:rPrChange w:id="1920" w:author="Janine Schmidt" w:date="2024-02-06T00:14:00Z">
              <w:rPr>
                <w:rFonts w:ascii="Times New Roman" w:hAnsi="Times New Roman" w:cs="Times New Roman"/>
              </w:rPr>
            </w:rPrChange>
          </w:rPr>
          <w:delText>n</w:delText>
        </w:r>
      </w:del>
      <w:r w:rsidR="00311039" w:rsidRPr="009C562F">
        <w:rPr>
          <w:rFonts w:ascii="Times New Roman" w:hAnsi="Times New Roman" w:cs="Times New Roman"/>
          <w:sz w:val="24"/>
          <w:szCs w:val="24"/>
          <w:rPrChange w:id="1921" w:author="Janine Schmidt" w:date="2024-02-06T00:14:00Z">
            <w:rPr>
              <w:rFonts w:ascii="Times New Roman" w:hAnsi="Times New Roman" w:cs="Times New Roman"/>
            </w:rPr>
          </w:rPrChange>
        </w:rPr>
        <w:t xml:space="preserve">ew AI </w:t>
      </w:r>
      <w:r w:rsidRPr="009C562F">
        <w:rPr>
          <w:rFonts w:ascii="Times New Roman" w:hAnsi="Times New Roman" w:cs="Times New Roman"/>
          <w:sz w:val="24"/>
          <w:szCs w:val="24"/>
          <w:rPrChange w:id="1922" w:author="Janine Schmidt" w:date="2024-02-06T00:14:00Z">
            <w:rPr>
              <w:rFonts w:ascii="Times New Roman" w:hAnsi="Times New Roman" w:cs="Times New Roman"/>
            </w:rPr>
          </w:rPrChange>
        </w:rPr>
        <w:t>systems bear the potential to revolutionize patron research and browsing experiences</w:t>
      </w:r>
      <w:ins w:id="1923" w:author="Uzwyshyn, Ray" w:date="2024-02-11T07:46:00Z">
        <w:r w:rsidR="00BF6586">
          <w:rPr>
            <w:rFonts w:ascii="Times New Roman" w:hAnsi="Times New Roman" w:cs="Times New Roman"/>
            <w:sz w:val="24"/>
            <w:szCs w:val="24"/>
          </w:rPr>
          <w:t>. They will</w:t>
        </w:r>
      </w:ins>
      <w:del w:id="1924" w:author="Uzwyshyn, Ray" w:date="2024-02-11T07:46:00Z">
        <w:r w:rsidRPr="009C562F" w:rsidDel="00BF6586">
          <w:rPr>
            <w:rFonts w:ascii="Times New Roman" w:hAnsi="Times New Roman" w:cs="Times New Roman"/>
            <w:sz w:val="24"/>
            <w:szCs w:val="24"/>
            <w:rPrChange w:id="1925" w:author="Janine Schmidt" w:date="2024-02-06T00:14:00Z">
              <w:rPr>
                <w:rFonts w:ascii="Times New Roman" w:hAnsi="Times New Roman" w:cs="Times New Roman"/>
              </w:rPr>
            </w:rPrChange>
          </w:rPr>
          <w:delText>,</w:delText>
        </w:r>
      </w:del>
      <w:r w:rsidRPr="009C562F">
        <w:rPr>
          <w:rFonts w:ascii="Times New Roman" w:hAnsi="Times New Roman" w:cs="Times New Roman"/>
          <w:sz w:val="24"/>
          <w:szCs w:val="24"/>
          <w:rPrChange w:id="1926" w:author="Janine Schmidt" w:date="2024-02-06T00:14:00Z">
            <w:rPr>
              <w:rFonts w:ascii="Times New Roman" w:hAnsi="Times New Roman" w:cs="Times New Roman"/>
            </w:rPr>
          </w:rPrChange>
        </w:rPr>
        <w:t xml:space="preserve"> provid</w:t>
      </w:r>
      <w:ins w:id="1927" w:author="Uzwyshyn, Ray" w:date="2024-02-11T07:46:00Z">
        <w:r w:rsidR="00BF6586">
          <w:rPr>
            <w:rFonts w:ascii="Times New Roman" w:hAnsi="Times New Roman" w:cs="Times New Roman"/>
            <w:sz w:val="24"/>
            <w:szCs w:val="24"/>
          </w:rPr>
          <w:t>e</w:t>
        </w:r>
      </w:ins>
      <w:del w:id="1928" w:author="Uzwyshyn, Ray" w:date="2024-02-11T07:46:00Z">
        <w:r w:rsidRPr="009C562F" w:rsidDel="00BF6586">
          <w:rPr>
            <w:rFonts w:ascii="Times New Roman" w:hAnsi="Times New Roman" w:cs="Times New Roman"/>
            <w:sz w:val="24"/>
            <w:szCs w:val="24"/>
            <w:rPrChange w:id="1929" w:author="Janine Schmidt" w:date="2024-02-06T00:14:00Z">
              <w:rPr>
                <w:rFonts w:ascii="Times New Roman" w:hAnsi="Times New Roman" w:cs="Times New Roman"/>
              </w:rPr>
            </w:rPrChange>
          </w:rPr>
          <w:delText>ing</w:delText>
        </w:r>
      </w:del>
      <w:r w:rsidRPr="009C562F">
        <w:rPr>
          <w:rFonts w:ascii="Times New Roman" w:hAnsi="Times New Roman" w:cs="Times New Roman"/>
          <w:sz w:val="24"/>
          <w:szCs w:val="24"/>
          <w:rPrChange w:id="1930" w:author="Janine Schmidt" w:date="2024-02-06T00:14:00Z">
            <w:rPr>
              <w:rFonts w:ascii="Times New Roman" w:hAnsi="Times New Roman" w:cs="Times New Roman"/>
            </w:rPr>
          </w:rPrChange>
        </w:rPr>
        <w:t xml:space="preserve"> platforms where foc</w:t>
      </w:r>
      <w:r w:rsidR="0032293B" w:rsidRPr="009C562F">
        <w:rPr>
          <w:rFonts w:ascii="Times New Roman" w:hAnsi="Times New Roman" w:cs="Times New Roman"/>
          <w:sz w:val="24"/>
          <w:szCs w:val="24"/>
          <w:rPrChange w:id="1931" w:author="Janine Schmidt" w:date="2024-02-06T00:14:00Z">
            <w:rPr>
              <w:rFonts w:ascii="Times New Roman" w:hAnsi="Times New Roman" w:cs="Times New Roman"/>
            </w:rPr>
          </w:rPrChange>
        </w:rPr>
        <w:t>used user</w:t>
      </w:r>
      <w:r w:rsidRPr="009C562F">
        <w:rPr>
          <w:rFonts w:ascii="Times New Roman" w:hAnsi="Times New Roman" w:cs="Times New Roman"/>
          <w:sz w:val="24"/>
          <w:szCs w:val="24"/>
          <w:rPrChange w:id="1932" w:author="Janine Schmidt" w:date="2024-02-06T00:14:00Z">
            <w:rPr>
              <w:rFonts w:ascii="Times New Roman" w:hAnsi="Times New Roman" w:cs="Times New Roman"/>
            </w:rPr>
          </w:rPrChange>
        </w:rPr>
        <w:t xml:space="preserve"> interests are not just met but are enriched</w:t>
      </w:r>
      <w:r w:rsidR="00BA1F98" w:rsidRPr="009C562F">
        <w:rPr>
          <w:rFonts w:ascii="Times New Roman" w:hAnsi="Times New Roman" w:cs="Times New Roman"/>
          <w:sz w:val="24"/>
          <w:szCs w:val="24"/>
          <w:rPrChange w:id="1933" w:author="Janine Schmidt" w:date="2024-02-06T00:14:00Z">
            <w:rPr>
              <w:rFonts w:ascii="Times New Roman" w:hAnsi="Times New Roman" w:cs="Times New Roman"/>
            </w:rPr>
          </w:rPrChange>
        </w:rPr>
        <w:t xml:space="preserve">, </w:t>
      </w:r>
      <w:r w:rsidRPr="009C562F">
        <w:rPr>
          <w:rFonts w:ascii="Times New Roman" w:hAnsi="Times New Roman" w:cs="Times New Roman"/>
          <w:sz w:val="24"/>
          <w:szCs w:val="24"/>
          <w:rPrChange w:id="1934" w:author="Janine Schmidt" w:date="2024-02-06T00:14:00Z">
            <w:rPr>
              <w:rFonts w:ascii="Times New Roman" w:hAnsi="Times New Roman" w:cs="Times New Roman"/>
            </w:rPr>
          </w:rPrChange>
        </w:rPr>
        <w:t xml:space="preserve">expanded </w:t>
      </w:r>
      <w:r w:rsidR="00BA1F98" w:rsidRPr="009C562F">
        <w:rPr>
          <w:rFonts w:ascii="Times New Roman" w:hAnsi="Times New Roman" w:cs="Times New Roman"/>
          <w:sz w:val="24"/>
          <w:szCs w:val="24"/>
          <w:rPrChange w:id="1935" w:author="Janine Schmidt" w:date="2024-02-06T00:14:00Z">
            <w:rPr>
              <w:rFonts w:ascii="Times New Roman" w:hAnsi="Times New Roman" w:cs="Times New Roman"/>
            </w:rPr>
          </w:rPrChange>
        </w:rPr>
        <w:t xml:space="preserve">and rethought on the fly </w:t>
      </w:r>
      <w:r w:rsidRPr="009C562F">
        <w:rPr>
          <w:rFonts w:ascii="Times New Roman" w:hAnsi="Times New Roman" w:cs="Times New Roman"/>
          <w:sz w:val="24"/>
          <w:szCs w:val="24"/>
          <w:rPrChange w:id="1936" w:author="Janine Schmidt" w:date="2024-02-06T00:14:00Z">
            <w:rPr>
              <w:rFonts w:ascii="Times New Roman" w:hAnsi="Times New Roman" w:cs="Times New Roman"/>
            </w:rPr>
          </w:rPrChange>
        </w:rPr>
        <w:t xml:space="preserve">through a web of interrelated </w:t>
      </w:r>
      <w:r w:rsidR="0085458C" w:rsidRPr="009C562F">
        <w:rPr>
          <w:rFonts w:ascii="Times New Roman" w:hAnsi="Times New Roman" w:cs="Times New Roman"/>
          <w:sz w:val="24"/>
          <w:szCs w:val="24"/>
          <w:rPrChange w:id="1937" w:author="Janine Schmidt" w:date="2024-02-06T00:14:00Z">
            <w:rPr>
              <w:rFonts w:ascii="Times New Roman" w:hAnsi="Times New Roman" w:cs="Times New Roman"/>
            </w:rPr>
          </w:rPrChange>
        </w:rPr>
        <w:t>interdisciplinary</w:t>
      </w:r>
      <w:r w:rsidR="00311039" w:rsidRPr="009C562F">
        <w:rPr>
          <w:rFonts w:ascii="Times New Roman" w:hAnsi="Times New Roman" w:cs="Times New Roman"/>
          <w:sz w:val="24"/>
          <w:szCs w:val="24"/>
          <w:rPrChange w:id="1938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Pr="009C562F">
        <w:rPr>
          <w:rFonts w:ascii="Times New Roman" w:hAnsi="Times New Roman" w:cs="Times New Roman"/>
          <w:sz w:val="24"/>
          <w:szCs w:val="24"/>
          <w:rPrChange w:id="1939" w:author="Janine Schmidt" w:date="2024-02-06T00:14:00Z">
            <w:rPr>
              <w:rFonts w:ascii="Times New Roman" w:hAnsi="Times New Roman" w:cs="Times New Roman"/>
            </w:rPr>
          </w:rPrChange>
        </w:rPr>
        <w:t>content and</w:t>
      </w:r>
      <w:r w:rsidR="00311039" w:rsidRPr="009C562F">
        <w:rPr>
          <w:rFonts w:ascii="Times New Roman" w:hAnsi="Times New Roman" w:cs="Times New Roman"/>
          <w:sz w:val="24"/>
          <w:szCs w:val="24"/>
          <w:rPrChange w:id="1940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del w:id="1941" w:author="Janine Schmidt" w:date="2024-02-06T01:59:00Z">
        <w:r w:rsidR="00311039" w:rsidRPr="009C562F" w:rsidDel="00E9385C">
          <w:rPr>
            <w:rFonts w:ascii="Times New Roman" w:hAnsi="Times New Roman" w:cs="Times New Roman"/>
            <w:sz w:val="24"/>
            <w:szCs w:val="24"/>
            <w:rPrChange w:id="1942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more </w:delText>
        </w:r>
      </w:del>
      <w:r w:rsidR="00311039" w:rsidRPr="009C562F">
        <w:rPr>
          <w:rFonts w:ascii="Times New Roman" w:hAnsi="Times New Roman" w:cs="Times New Roman"/>
          <w:sz w:val="24"/>
          <w:szCs w:val="24"/>
          <w:rPrChange w:id="1943" w:author="Janine Schmidt" w:date="2024-02-06T00:14:00Z">
            <w:rPr>
              <w:rFonts w:ascii="Times New Roman" w:hAnsi="Times New Roman" w:cs="Times New Roman"/>
            </w:rPr>
          </w:rPrChange>
        </w:rPr>
        <w:t>focused</w:t>
      </w:r>
      <w:r w:rsidRPr="009C562F">
        <w:rPr>
          <w:rFonts w:ascii="Times New Roman" w:hAnsi="Times New Roman" w:cs="Times New Roman"/>
          <w:sz w:val="24"/>
          <w:szCs w:val="24"/>
          <w:rPrChange w:id="1944" w:author="Janine Schmidt" w:date="2024-02-06T00:14:00Z">
            <w:rPr>
              <w:rFonts w:ascii="Times New Roman" w:hAnsi="Times New Roman" w:cs="Times New Roman"/>
            </w:rPr>
          </w:rPrChange>
        </w:rPr>
        <w:t xml:space="preserve"> contextual suggestions. The</w:t>
      </w:r>
      <w:r w:rsidR="00650698" w:rsidRPr="009C562F">
        <w:rPr>
          <w:rFonts w:ascii="Times New Roman" w:hAnsi="Times New Roman" w:cs="Times New Roman"/>
          <w:sz w:val="24"/>
          <w:szCs w:val="24"/>
          <w:rPrChange w:id="1945" w:author="Janine Schmidt" w:date="2024-02-06T00:14:00Z">
            <w:rPr>
              <w:rFonts w:ascii="Times New Roman" w:hAnsi="Times New Roman" w:cs="Times New Roman"/>
            </w:rPr>
          </w:rPrChange>
        </w:rPr>
        <w:t xml:space="preserve"> new possibilities</w:t>
      </w:r>
      <w:r w:rsidRPr="009C562F">
        <w:rPr>
          <w:rFonts w:ascii="Times New Roman" w:hAnsi="Times New Roman" w:cs="Times New Roman"/>
          <w:sz w:val="24"/>
          <w:szCs w:val="24"/>
          <w:rPrChange w:id="1946" w:author="Janine Schmidt" w:date="2024-02-06T00:14:00Z">
            <w:rPr>
              <w:rFonts w:ascii="Times New Roman" w:hAnsi="Times New Roman" w:cs="Times New Roman"/>
            </w:rPr>
          </w:rPrChange>
        </w:rPr>
        <w:t xml:space="preserve"> wield the capacity to turn a curious mind towards unexpected yet aligned avenues of exploration,</w:t>
      </w:r>
      <w:r w:rsidR="00650698" w:rsidRPr="009C562F">
        <w:rPr>
          <w:rFonts w:ascii="Times New Roman" w:hAnsi="Times New Roman" w:cs="Times New Roman"/>
          <w:sz w:val="24"/>
          <w:szCs w:val="24"/>
          <w:rPrChange w:id="1947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proofErr w:type="gramStart"/>
      <w:r w:rsidR="00650698" w:rsidRPr="009C562F">
        <w:rPr>
          <w:rFonts w:ascii="Times New Roman" w:hAnsi="Times New Roman" w:cs="Times New Roman"/>
          <w:sz w:val="24"/>
          <w:szCs w:val="24"/>
          <w:rPrChange w:id="1948" w:author="Janine Schmidt" w:date="2024-02-06T00:14:00Z">
            <w:rPr>
              <w:rFonts w:ascii="Times New Roman" w:hAnsi="Times New Roman" w:cs="Times New Roman"/>
            </w:rPr>
          </w:rPrChange>
        </w:rPr>
        <w:t>entertainment</w:t>
      </w:r>
      <w:proofErr w:type="gramEnd"/>
      <w:r w:rsidR="00650698" w:rsidRPr="009C562F">
        <w:rPr>
          <w:rFonts w:ascii="Times New Roman" w:hAnsi="Times New Roman" w:cs="Times New Roman"/>
          <w:sz w:val="24"/>
          <w:szCs w:val="24"/>
          <w:rPrChange w:id="1949" w:author="Janine Schmidt" w:date="2024-02-06T00:14:00Z">
            <w:rPr>
              <w:rFonts w:ascii="Times New Roman" w:hAnsi="Times New Roman" w:cs="Times New Roman"/>
            </w:rPr>
          </w:rPrChange>
        </w:rPr>
        <w:t xml:space="preserve"> and research</w:t>
      </w:r>
      <w:r w:rsidR="00FA4C82" w:rsidRPr="009C562F">
        <w:rPr>
          <w:rFonts w:ascii="Times New Roman" w:hAnsi="Times New Roman" w:cs="Times New Roman"/>
          <w:sz w:val="24"/>
          <w:szCs w:val="24"/>
          <w:rPrChange w:id="1950" w:author="Janine Schmidt" w:date="2024-02-06T00:14:00Z">
            <w:rPr>
              <w:rFonts w:ascii="Times New Roman" w:hAnsi="Times New Roman" w:cs="Times New Roman"/>
            </w:rPr>
          </w:rPrChange>
        </w:rPr>
        <w:t>,</w:t>
      </w:r>
      <w:r w:rsidRPr="009C562F">
        <w:rPr>
          <w:rFonts w:ascii="Times New Roman" w:hAnsi="Times New Roman" w:cs="Times New Roman"/>
          <w:sz w:val="24"/>
          <w:szCs w:val="24"/>
          <w:rPrChange w:id="1951" w:author="Janine Schmidt" w:date="2024-02-06T00:14:00Z">
            <w:rPr>
              <w:rFonts w:ascii="Times New Roman" w:hAnsi="Times New Roman" w:cs="Times New Roman"/>
            </w:rPr>
          </w:rPrChange>
        </w:rPr>
        <w:t xml:space="preserve">  fostering a nurturing</w:t>
      </w:r>
      <w:r w:rsidR="00996BB0" w:rsidRPr="009C562F">
        <w:rPr>
          <w:rFonts w:ascii="Times New Roman" w:hAnsi="Times New Roman" w:cs="Times New Roman"/>
          <w:sz w:val="24"/>
          <w:szCs w:val="24"/>
          <w:rPrChange w:id="1952" w:author="Janine Schmidt" w:date="2024-02-06T00:14:00Z">
            <w:rPr>
              <w:rFonts w:ascii="Times New Roman" w:hAnsi="Times New Roman" w:cs="Times New Roman"/>
            </w:rPr>
          </w:rPrChange>
        </w:rPr>
        <w:t xml:space="preserve"> more personalized</w:t>
      </w:r>
      <w:r w:rsidRPr="009C562F">
        <w:rPr>
          <w:rFonts w:ascii="Times New Roman" w:hAnsi="Times New Roman" w:cs="Times New Roman"/>
          <w:sz w:val="24"/>
          <w:szCs w:val="24"/>
          <w:rPrChange w:id="1953" w:author="Janine Schmidt" w:date="2024-02-06T00:14:00Z">
            <w:rPr>
              <w:rFonts w:ascii="Times New Roman" w:hAnsi="Times New Roman" w:cs="Times New Roman"/>
            </w:rPr>
          </w:rPrChange>
        </w:rPr>
        <w:t xml:space="preserve"> environment for learning</w:t>
      </w:r>
      <w:r w:rsidR="00650698" w:rsidRPr="009C562F">
        <w:rPr>
          <w:rFonts w:ascii="Times New Roman" w:hAnsi="Times New Roman" w:cs="Times New Roman"/>
          <w:sz w:val="24"/>
          <w:szCs w:val="24"/>
          <w:rPrChange w:id="1954" w:author="Janine Schmidt" w:date="2024-02-06T00:14:00Z">
            <w:rPr>
              <w:rFonts w:ascii="Times New Roman" w:hAnsi="Times New Roman" w:cs="Times New Roman"/>
            </w:rPr>
          </w:rPrChange>
        </w:rPr>
        <w:t xml:space="preserve">, </w:t>
      </w:r>
      <w:r w:rsidR="00996BB0" w:rsidRPr="009C562F">
        <w:rPr>
          <w:rFonts w:ascii="Times New Roman" w:hAnsi="Times New Roman" w:cs="Times New Roman"/>
          <w:sz w:val="24"/>
          <w:szCs w:val="24"/>
          <w:rPrChange w:id="1955" w:author="Janine Schmidt" w:date="2024-02-06T00:14:00Z">
            <w:rPr>
              <w:rFonts w:ascii="Times New Roman" w:hAnsi="Times New Roman" w:cs="Times New Roman"/>
            </w:rPr>
          </w:rPrChange>
        </w:rPr>
        <w:t>research,</w:t>
      </w:r>
      <w:r w:rsidR="00650698" w:rsidRPr="009C562F">
        <w:rPr>
          <w:rFonts w:ascii="Times New Roman" w:hAnsi="Times New Roman" w:cs="Times New Roman"/>
          <w:sz w:val="24"/>
          <w:szCs w:val="24"/>
          <w:rPrChange w:id="1956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="00F962A5" w:rsidRPr="009C562F">
        <w:rPr>
          <w:rFonts w:ascii="Times New Roman" w:hAnsi="Times New Roman" w:cs="Times New Roman"/>
          <w:sz w:val="24"/>
          <w:szCs w:val="24"/>
          <w:rPrChange w:id="1957" w:author="Janine Schmidt" w:date="2024-02-06T00:14:00Z">
            <w:rPr>
              <w:rFonts w:ascii="Times New Roman" w:hAnsi="Times New Roman" w:cs="Times New Roman"/>
            </w:rPr>
          </w:rPrChange>
        </w:rPr>
        <w:t>insight,</w:t>
      </w:r>
      <w:r w:rsidRPr="009C562F">
        <w:rPr>
          <w:rFonts w:ascii="Times New Roman" w:hAnsi="Times New Roman" w:cs="Times New Roman"/>
          <w:sz w:val="24"/>
          <w:szCs w:val="24"/>
          <w:rPrChange w:id="1958" w:author="Janine Schmidt" w:date="2024-02-06T00:14:00Z">
            <w:rPr>
              <w:rFonts w:ascii="Times New Roman" w:hAnsi="Times New Roman" w:cs="Times New Roman"/>
            </w:rPr>
          </w:rPrChange>
        </w:rPr>
        <w:t xml:space="preserve"> and discovery.</w:t>
      </w:r>
    </w:p>
    <w:p w14:paraId="4D863F57" w14:textId="77777777" w:rsidR="000F5721" w:rsidRDefault="000F5721" w:rsidP="000F5721">
      <w:pPr>
        <w:spacing w:after="0" w:line="240" w:lineRule="auto"/>
        <w:rPr>
          <w:ins w:id="1959" w:author="Uzwyshyn, Ray" w:date="2024-02-12T08:40:00Z"/>
          <w:rFonts w:ascii="Times New Roman" w:hAnsi="Times New Roman" w:cs="Times New Roman"/>
          <w:sz w:val="24"/>
          <w:szCs w:val="24"/>
        </w:rPr>
      </w:pPr>
    </w:p>
    <w:p w14:paraId="358ADE0B" w14:textId="04458672" w:rsidR="000F5721" w:rsidRPr="00B96762" w:rsidRDefault="000F5721" w:rsidP="000F57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PrChange w:id="1960" w:author="Uzwyshyn, Ray" w:date="2024-02-12T08:45:00Z">
            <w:rPr>
              <w:rFonts w:ascii="Times New Roman" w:hAnsi="Times New Roman" w:cs="Times New Roman"/>
            </w:rPr>
          </w:rPrChange>
        </w:rPr>
        <w:pPrChange w:id="1961" w:author="Uzwyshyn, Ray" w:date="2024-02-12T08:40:00Z">
          <w:pPr>
            <w:ind w:firstLine="720"/>
          </w:pPr>
        </w:pPrChange>
      </w:pPr>
      <w:ins w:id="1962" w:author="Uzwyshyn, Ray" w:date="2024-02-12T08:40:00Z">
        <w:r w:rsidRPr="00B96762">
          <w:rPr>
            <w:rFonts w:ascii="Times New Roman" w:hAnsi="Times New Roman" w:cs="Times New Roman"/>
            <w:b/>
            <w:bCs/>
            <w:sz w:val="24"/>
            <w:szCs w:val="24"/>
            <w:rPrChange w:id="1963" w:author="Uzwyshyn, Ray" w:date="2024-02-12T08:4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AI Topic Mo</w:t>
        </w:r>
      </w:ins>
      <w:ins w:id="1964" w:author="Uzwyshyn, Ray" w:date="2024-02-12T08:41:00Z">
        <w:r w:rsidRPr="00B96762">
          <w:rPr>
            <w:rFonts w:ascii="Times New Roman" w:hAnsi="Times New Roman" w:cs="Times New Roman"/>
            <w:b/>
            <w:bCs/>
            <w:sz w:val="24"/>
            <w:szCs w:val="24"/>
            <w:rPrChange w:id="1965" w:author="Uzwyshyn, Ray" w:date="2024-02-12T08:4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delling and New Metadata Possibilities</w:t>
        </w:r>
        <w:r w:rsidRPr="00B96762">
          <w:rPr>
            <w:rFonts w:ascii="Times New Roman" w:hAnsi="Times New Roman" w:cs="Times New Roman"/>
            <w:b/>
            <w:bCs/>
            <w:sz w:val="24"/>
            <w:szCs w:val="24"/>
            <w:rPrChange w:id="1966" w:author="Uzwyshyn, Ray" w:date="2024-02-12T08:4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br/>
        </w:r>
      </w:ins>
    </w:p>
    <w:p w14:paraId="44E59976" w14:textId="7BE9A7A3" w:rsidR="00305E94" w:rsidRDefault="00305E94">
      <w:pPr>
        <w:spacing w:after="0" w:line="240" w:lineRule="auto"/>
        <w:ind w:firstLine="363"/>
        <w:rPr>
          <w:ins w:id="1967" w:author="Uzwyshyn, Ray" w:date="2024-02-12T08:42:00Z"/>
          <w:rFonts w:ascii="Times New Roman" w:hAnsi="Times New Roman" w:cs="Times New Roman"/>
          <w:sz w:val="24"/>
          <w:szCs w:val="24"/>
        </w:rPr>
      </w:pPr>
      <w:r w:rsidRPr="009C562F">
        <w:rPr>
          <w:rFonts w:ascii="Times New Roman" w:hAnsi="Times New Roman" w:cs="Times New Roman"/>
          <w:sz w:val="24"/>
          <w:szCs w:val="24"/>
          <w:rPrChange w:id="1968" w:author="Janine Schmidt" w:date="2024-02-06T00:14:00Z">
            <w:rPr>
              <w:rFonts w:ascii="Times New Roman" w:hAnsi="Times New Roman" w:cs="Times New Roman"/>
            </w:rPr>
          </w:rPrChange>
        </w:rPr>
        <w:t xml:space="preserve">Further into </w:t>
      </w:r>
      <w:del w:id="1969" w:author="Janine Schmidt" w:date="2024-02-06T01:59:00Z">
        <w:r w:rsidR="002C7AD6" w:rsidRPr="009C562F" w:rsidDel="00D8751A">
          <w:rPr>
            <w:rFonts w:ascii="Times New Roman" w:hAnsi="Times New Roman" w:cs="Times New Roman"/>
            <w:sz w:val="24"/>
            <w:szCs w:val="24"/>
            <w:rPrChange w:id="1970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these </w:delText>
        </w:r>
      </w:del>
      <w:ins w:id="1971" w:author="Janine Schmidt" w:date="2024-02-06T01:59:00Z">
        <w:r w:rsidR="00D8751A" w:rsidRPr="009C562F">
          <w:rPr>
            <w:rFonts w:ascii="Times New Roman" w:hAnsi="Times New Roman" w:cs="Times New Roman"/>
            <w:sz w:val="24"/>
            <w:szCs w:val="24"/>
            <w:rPrChange w:id="1972" w:author="Janine Schmidt" w:date="2024-02-06T00:14:00Z">
              <w:rPr>
                <w:rFonts w:ascii="Times New Roman" w:hAnsi="Times New Roman" w:cs="Times New Roman"/>
              </w:rPr>
            </w:rPrChange>
          </w:rPr>
          <w:t>th</w:t>
        </w:r>
        <w:r w:rsidR="00D8751A">
          <w:rPr>
            <w:rFonts w:ascii="Times New Roman" w:hAnsi="Times New Roman" w:cs="Times New Roman"/>
            <w:sz w:val="24"/>
            <w:szCs w:val="24"/>
          </w:rPr>
          <w:t xml:space="preserve">is </w:t>
        </w:r>
      </w:ins>
      <w:r w:rsidR="002C7AD6" w:rsidRPr="009C562F">
        <w:rPr>
          <w:rFonts w:ascii="Times New Roman" w:hAnsi="Times New Roman" w:cs="Times New Roman"/>
          <w:sz w:val="24"/>
          <w:szCs w:val="24"/>
          <w:rPrChange w:id="1973" w:author="Janine Schmidt" w:date="2024-02-06T00:14:00Z">
            <w:rPr>
              <w:rFonts w:ascii="Times New Roman" w:hAnsi="Times New Roman" w:cs="Times New Roman"/>
            </w:rPr>
          </w:rPrChange>
        </w:rPr>
        <w:t>section</w:t>
      </w:r>
      <w:del w:id="1974" w:author="Janine Schmidt" w:date="2024-02-06T01:59:00Z">
        <w:r w:rsidR="002C7AD6" w:rsidRPr="009C562F" w:rsidDel="00D8751A">
          <w:rPr>
            <w:rFonts w:ascii="Times New Roman" w:hAnsi="Times New Roman" w:cs="Times New Roman"/>
            <w:sz w:val="24"/>
            <w:szCs w:val="24"/>
            <w:rPrChange w:id="1975" w:author="Janine Schmidt" w:date="2024-02-06T00:14:00Z">
              <w:rPr>
                <w:rFonts w:ascii="Times New Roman" w:hAnsi="Times New Roman" w:cs="Times New Roman"/>
              </w:rPr>
            </w:rPrChange>
          </w:rPr>
          <w:delText>s</w:delText>
        </w:r>
      </w:del>
      <w:ins w:id="1976" w:author="Janine Schmidt" w:date="2024-02-06T01:59:00Z">
        <w:r w:rsidR="00D8751A">
          <w:rPr>
            <w:rFonts w:ascii="Times New Roman" w:hAnsi="Times New Roman" w:cs="Times New Roman"/>
            <w:sz w:val="24"/>
            <w:szCs w:val="24"/>
          </w:rPr>
          <w:t xml:space="preserve"> of the b</w:t>
        </w:r>
      </w:ins>
      <w:ins w:id="1977" w:author="Janine Schmidt" w:date="2024-02-06T02:00:00Z">
        <w:r w:rsidR="00D8751A">
          <w:rPr>
            <w:rFonts w:ascii="Times New Roman" w:hAnsi="Times New Roman" w:cs="Times New Roman"/>
            <w:sz w:val="24"/>
            <w:szCs w:val="24"/>
          </w:rPr>
          <w:t>ook</w:t>
        </w:r>
        <w:r w:rsidR="00EA2143">
          <w:rPr>
            <w:rFonts w:ascii="Times New Roman" w:hAnsi="Times New Roman" w:cs="Times New Roman"/>
            <w:sz w:val="24"/>
            <w:szCs w:val="24"/>
          </w:rPr>
          <w:t>,</w:t>
        </w:r>
      </w:ins>
      <w:ins w:id="1978" w:author="Uzwyshyn, Ray" w:date="2024-02-11T07:47:00Z">
        <w:r w:rsidR="00BF658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979" w:author="Janine Schmidt" w:date="2024-02-06T02:00:00Z">
        <w:del w:id="1980" w:author="Uzwyshyn, Ray" w:date="2024-02-11T07:47:00Z">
          <w:r w:rsidR="00EA2143" w:rsidDel="00BF6586">
            <w:rPr>
              <w:rFonts w:ascii="Times New Roman" w:hAnsi="Times New Roman" w:cs="Times New Roman"/>
              <w:sz w:val="24"/>
              <w:szCs w:val="24"/>
            </w:rPr>
            <w:delText xml:space="preserve"> further </w:delText>
          </w:r>
        </w:del>
      </w:ins>
      <w:del w:id="1981" w:author="Janine Schmidt" w:date="2024-02-06T02:00:00Z">
        <w:r w:rsidR="00005AE0" w:rsidRPr="009C562F" w:rsidDel="00EA2143">
          <w:rPr>
            <w:rFonts w:ascii="Times New Roman" w:hAnsi="Times New Roman" w:cs="Times New Roman"/>
            <w:sz w:val="24"/>
            <w:szCs w:val="24"/>
            <w:rPrChange w:id="1982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Pr="009C562F">
        <w:rPr>
          <w:rFonts w:ascii="Times New Roman" w:hAnsi="Times New Roman" w:cs="Times New Roman"/>
          <w:sz w:val="24"/>
          <w:szCs w:val="24"/>
          <w:rPrChange w:id="1983" w:author="Janine Schmidt" w:date="2024-02-06T00:14:00Z">
            <w:rPr>
              <w:rFonts w:ascii="Times New Roman" w:hAnsi="Times New Roman" w:cs="Times New Roman"/>
            </w:rPr>
          </w:rPrChange>
        </w:rPr>
        <w:t>exploration</w:t>
      </w:r>
      <w:ins w:id="1984" w:author="Janine Schmidt" w:date="2024-02-06T02:00:00Z">
        <w:r w:rsidR="00EA2143">
          <w:rPr>
            <w:rFonts w:ascii="Times New Roman" w:hAnsi="Times New Roman" w:cs="Times New Roman"/>
            <w:sz w:val="24"/>
            <w:szCs w:val="24"/>
          </w:rPr>
          <w:t xml:space="preserve"> occurs</w:t>
        </w:r>
      </w:ins>
      <w:del w:id="1985" w:author="Janine Schmidt" w:date="2024-02-06T02:00:00Z">
        <w:r w:rsidRPr="009C562F" w:rsidDel="00EA2143">
          <w:rPr>
            <w:rFonts w:ascii="Times New Roman" w:hAnsi="Times New Roman" w:cs="Times New Roman"/>
            <w:sz w:val="24"/>
            <w:szCs w:val="24"/>
            <w:rPrChange w:id="1986" w:author="Janine Schmidt" w:date="2024-02-06T00:14:00Z">
              <w:rPr>
                <w:rFonts w:ascii="Times New Roman" w:hAnsi="Times New Roman" w:cs="Times New Roman"/>
              </w:rPr>
            </w:rPrChange>
          </w:rPr>
          <w:delText>,</w:delText>
        </w:r>
      </w:del>
      <w:r w:rsidRPr="009C562F">
        <w:rPr>
          <w:rFonts w:ascii="Times New Roman" w:hAnsi="Times New Roman" w:cs="Times New Roman"/>
          <w:sz w:val="24"/>
          <w:szCs w:val="24"/>
          <w:rPrChange w:id="1987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del w:id="1988" w:author="Janine Schmidt" w:date="2024-02-06T02:00:00Z">
        <w:r w:rsidRPr="009C562F" w:rsidDel="00C750AD">
          <w:rPr>
            <w:rFonts w:ascii="Times New Roman" w:hAnsi="Times New Roman" w:cs="Times New Roman"/>
            <w:sz w:val="24"/>
            <w:szCs w:val="24"/>
            <w:rPrChange w:id="1989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we </w:delText>
        </w:r>
        <w:r w:rsidR="00005AE0" w:rsidRPr="009C562F" w:rsidDel="00C750AD">
          <w:rPr>
            <w:rFonts w:ascii="Times New Roman" w:hAnsi="Times New Roman" w:cs="Times New Roman"/>
            <w:sz w:val="24"/>
            <w:szCs w:val="24"/>
            <w:rPrChange w:id="1990" w:author="Janine Schmidt" w:date="2024-02-06T00:14:00Z">
              <w:rPr>
                <w:rFonts w:ascii="Times New Roman" w:hAnsi="Times New Roman" w:cs="Times New Roman"/>
              </w:rPr>
            </w:rPrChange>
          </w:rPr>
          <w:delText>also</w:delText>
        </w:r>
      </w:del>
      <w:ins w:id="1991" w:author="Janine Schmidt" w:date="2024-02-06T02:00:00Z">
        <w:r w:rsidR="00C750AD">
          <w:rPr>
            <w:rFonts w:ascii="Times New Roman" w:hAnsi="Times New Roman" w:cs="Times New Roman"/>
            <w:sz w:val="24"/>
            <w:szCs w:val="24"/>
          </w:rPr>
          <w:t>to</w:t>
        </w:r>
      </w:ins>
      <w:r w:rsidR="00005AE0" w:rsidRPr="009C562F">
        <w:rPr>
          <w:rFonts w:ascii="Times New Roman" w:hAnsi="Times New Roman" w:cs="Times New Roman"/>
          <w:sz w:val="24"/>
          <w:szCs w:val="24"/>
          <w:rPrChange w:id="1992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="009D4617" w:rsidRPr="009C562F">
        <w:rPr>
          <w:rFonts w:ascii="Times New Roman" w:hAnsi="Times New Roman" w:cs="Times New Roman"/>
          <w:sz w:val="24"/>
          <w:szCs w:val="24"/>
          <w:rPrChange w:id="1993" w:author="Janine Schmidt" w:date="2024-02-06T00:14:00Z">
            <w:rPr>
              <w:rFonts w:ascii="Times New Roman" w:hAnsi="Times New Roman" w:cs="Times New Roman"/>
            </w:rPr>
          </w:rPrChange>
        </w:rPr>
        <w:t>traverse</w:t>
      </w:r>
      <w:r w:rsidRPr="009C562F">
        <w:rPr>
          <w:rFonts w:ascii="Times New Roman" w:hAnsi="Times New Roman" w:cs="Times New Roman"/>
          <w:sz w:val="24"/>
          <w:szCs w:val="24"/>
          <w:rPrChange w:id="1994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ins w:id="1995" w:author="Janine Schmidt" w:date="2024-02-06T02:00:00Z">
        <w:r w:rsidR="00C750AD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r w:rsidR="00A24C5C" w:rsidRPr="009C562F">
        <w:rPr>
          <w:rFonts w:ascii="Times New Roman" w:hAnsi="Times New Roman" w:cs="Times New Roman"/>
          <w:sz w:val="24"/>
          <w:szCs w:val="24"/>
          <w:rPrChange w:id="1996" w:author="Janine Schmidt" w:date="2024-02-06T00:14:00Z">
            <w:rPr>
              <w:rFonts w:ascii="Times New Roman" w:hAnsi="Times New Roman" w:cs="Times New Roman"/>
            </w:rPr>
          </w:rPrChange>
        </w:rPr>
        <w:t>less trodden</w:t>
      </w:r>
      <w:r w:rsidRPr="009C562F">
        <w:rPr>
          <w:rFonts w:ascii="Times New Roman" w:hAnsi="Times New Roman" w:cs="Times New Roman"/>
          <w:sz w:val="24"/>
          <w:szCs w:val="24"/>
          <w:rPrChange w:id="1997" w:author="Janine Schmidt" w:date="2024-02-06T00:14:00Z">
            <w:rPr>
              <w:rFonts w:ascii="Times New Roman" w:hAnsi="Times New Roman" w:cs="Times New Roman"/>
            </w:rPr>
          </w:rPrChange>
        </w:rPr>
        <w:t xml:space="preserve"> realm of topic mode</w:t>
      </w:r>
      <w:ins w:id="1998" w:author="Janine Schmidt" w:date="2024-02-06T02:01:00Z">
        <w:r w:rsidR="00506D55">
          <w:rPr>
            <w:rFonts w:ascii="Times New Roman" w:hAnsi="Times New Roman" w:cs="Times New Roman"/>
            <w:sz w:val="24"/>
            <w:szCs w:val="24"/>
          </w:rPr>
          <w:t>l</w:t>
        </w:r>
      </w:ins>
      <w:r w:rsidRPr="009C562F">
        <w:rPr>
          <w:rFonts w:ascii="Times New Roman" w:hAnsi="Times New Roman" w:cs="Times New Roman"/>
          <w:sz w:val="24"/>
          <w:szCs w:val="24"/>
          <w:rPrChange w:id="1999" w:author="Janine Schmidt" w:date="2024-02-06T00:14:00Z">
            <w:rPr>
              <w:rFonts w:ascii="Times New Roman" w:hAnsi="Times New Roman" w:cs="Times New Roman"/>
            </w:rPr>
          </w:rPrChange>
        </w:rPr>
        <w:t>ling</w:t>
      </w:r>
      <w:r w:rsidR="00A24C5C" w:rsidRPr="009C562F">
        <w:rPr>
          <w:rFonts w:ascii="Times New Roman" w:hAnsi="Times New Roman" w:cs="Times New Roman"/>
          <w:sz w:val="24"/>
          <w:szCs w:val="24"/>
          <w:rPrChange w:id="2000" w:author="Janine Schmidt" w:date="2024-02-06T00:14:00Z">
            <w:rPr>
              <w:rFonts w:ascii="Times New Roman" w:hAnsi="Times New Roman" w:cs="Times New Roman"/>
            </w:rPr>
          </w:rPrChange>
        </w:rPr>
        <w:t xml:space="preserve"> and subject clustering</w:t>
      </w:r>
      <w:r w:rsidR="00C7100A" w:rsidRPr="009C562F">
        <w:rPr>
          <w:rFonts w:ascii="Times New Roman" w:hAnsi="Times New Roman" w:cs="Times New Roman"/>
          <w:sz w:val="24"/>
          <w:szCs w:val="24"/>
          <w:rPrChange w:id="2001" w:author="Janine Schmidt" w:date="2024-02-06T00:14:00Z">
            <w:rPr>
              <w:rFonts w:ascii="Times New Roman" w:hAnsi="Times New Roman" w:cs="Times New Roman"/>
            </w:rPr>
          </w:rPrChange>
        </w:rPr>
        <w:t>. Topic modelling</w:t>
      </w:r>
      <w:r w:rsidR="00B47883" w:rsidRPr="009C562F">
        <w:rPr>
          <w:rFonts w:ascii="Times New Roman" w:hAnsi="Times New Roman" w:cs="Times New Roman"/>
          <w:sz w:val="24"/>
          <w:szCs w:val="24"/>
          <w:rPrChange w:id="2002" w:author="Janine Schmidt" w:date="2024-02-06T00:14:00Z">
            <w:rPr>
              <w:rFonts w:ascii="Times New Roman" w:hAnsi="Times New Roman" w:cs="Times New Roman"/>
            </w:rPr>
          </w:rPrChange>
        </w:rPr>
        <w:t xml:space="preserve"> utilizes</w:t>
      </w:r>
      <w:r w:rsidR="00C70FF3" w:rsidRPr="009C562F">
        <w:rPr>
          <w:rFonts w:ascii="Times New Roman" w:hAnsi="Times New Roman" w:cs="Times New Roman"/>
          <w:sz w:val="24"/>
          <w:szCs w:val="24"/>
          <w:rPrChange w:id="2003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del w:id="2004" w:author="Uzwyshyn, Ray" w:date="2024-02-11T07:47:00Z">
        <w:r w:rsidR="005E7AAF" w:rsidRPr="009C562F" w:rsidDel="00BF6586">
          <w:rPr>
            <w:rFonts w:ascii="Times New Roman" w:hAnsi="Times New Roman" w:cs="Times New Roman"/>
            <w:sz w:val="24"/>
            <w:szCs w:val="24"/>
            <w:rPrChange w:id="2005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="005E7AAF" w:rsidRPr="009C562F">
        <w:rPr>
          <w:rFonts w:ascii="Times New Roman" w:hAnsi="Times New Roman" w:cs="Times New Roman"/>
          <w:sz w:val="24"/>
          <w:szCs w:val="24"/>
          <w:rPrChange w:id="2006" w:author="Janine Schmidt" w:date="2024-02-06T00:14:00Z">
            <w:rPr>
              <w:rFonts w:ascii="Times New Roman" w:hAnsi="Times New Roman" w:cs="Times New Roman"/>
            </w:rPr>
          </w:rPrChange>
        </w:rPr>
        <w:t>applied</w:t>
      </w:r>
      <w:r w:rsidR="00C70FF3" w:rsidRPr="009C562F">
        <w:rPr>
          <w:rFonts w:ascii="Times New Roman" w:hAnsi="Times New Roman" w:cs="Times New Roman"/>
          <w:sz w:val="24"/>
          <w:szCs w:val="24"/>
          <w:rPrChange w:id="2007" w:author="Janine Schmidt" w:date="2024-02-06T00:14:00Z">
            <w:rPr>
              <w:rFonts w:ascii="Times New Roman" w:hAnsi="Times New Roman" w:cs="Times New Roman"/>
            </w:rPr>
          </w:rPrChange>
        </w:rPr>
        <w:t xml:space="preserve"> mathematical mo</w:t>
      </w:r>
      <w:r w:rsidR="00B47883" w:rsidRPr="009C562F">
        <w:rPr>
          <w:rFonts w:ascii="Times New Roman" w:hAnsi="Times New Roman" w:cs="Times New Roman"/>
          <w:sz w:val="24"/>
          <w:szCs w:val="24"/>
          <w:rPrChange w:id="2008" w:author="Janine Schmidt" w:date="2024-02-06T00:14:00Z">
            <w:rPr>
              <w:rFonts w:ascii="Times New Roman" w:hAnsi="Times New Roman" w:cs="Times New Roman"/>
            </w:rPr>
          </w:rPrChange>
        </w:rPr>
        <w:t xml:space="preserve">delling </w:t>
      </w:r>
      <w:r w:rsidR="00C7100A" w:rsidRPr="009C562F">
        <w:rPr>
          <w:rFonts w:ascii="Times New Roman" w:hAnsi="Times New Roman" w:cs="Times New Roman"/>
          <w:sz w:val="24"/>
          <w:szCs w:val="24"/>
          <w:rPrChange w:id="2009" w:author="Janine Schmidt" w:date="2024-02-06T00:14:00Z">
            <w:rPr>
              <w:rFonts w:ascii="Times New Roman" w:hAnsi="Times New Roman" w:cs="Times New Roman"/>
            </w:rPr>
          </w:rPrChange>
        </w:rPr>
        <w:t xml:space="preserve">methodology </w:t>
      </w:r>
      <w:r w:rsidRPr="009C562F">
        <w:rPr>
          <w:rFonts w:ascii="Times New Roman" w:hAnsi="Times New Roman" w:cs="Times New Roman"/>
          <w:sz w:val="24"/>
          <w:szCs w:val="24"/>
          <w:rPrChange w:id="2010" w:author="Janine Schmidt" w:date="2024-02-06T00:14:00Z">
            <w:rPr>
              <w:rFonts w:ascii="Times New Roman" w:hAnsi="Times New Roman" w:cs="Times New Roman"/>
            </w:rPr>
          </w:rPrChange>
        </w:rPr>
        <w:t>to unlock unprecedented depths in content analysis. T</w:t>
      </w:r>
      <w:r w:rsidR="00B47883" w:rsidRPr="009C562F">
        <w:rPr>
          <w:rFonts w:ascii="Times New Roman" w:hAnsi="Times New Roman" w:cs="Times New Roman"/>
          <w:sz w:val="24"/>
          <w:szCs w:val="24"/>
          <w:rPrChange w:id="2011" w:author="Janine Schmidt" w:date="2024-02-06T00:14:00Z">
            <w:rPr>
              <w:rFonts w:ascii="Times New Roman" w:hAnsi="Times New Roman" w:cs="Times New Roman"/>
            </w:rPr>
          </w:rPrChange>
        </w:rPr>
        <w:t>he methods</w:t>
      </w:r>
      <w:r w:rsidRPr="009C562F">
        <w:rPr>
          <w:rFonts w:ascii="Times New Roman" w:hAnsi="Times New Roman" w:cs="Times New Roman"/>
          <w:sz w:val="24"/>
          <w:szCs w:val="24"/>
          <w:rPrChange w:id="2012" w:author="Janine Schmidt" w:date="2024-02-06T00:14:00Z">
            <w:rPr>
              <w:rFonts w:ascii="Times New Roman" w:hAnsi="Times New Roman" w:cs="Times New Roman"/>
            </w:rPr>
          </w:rPrChange>
        </w:rPr>
        <w:t xml:space="preserve"> facilitate the unearthing of </w:t>
      </w:r>
      <w:del w:id="2013" w:author="Uzwyshyn, Ray" w:date="2024-02-11T07:47:00Z">
        <w:r w:rsidRPr="009C562F" w:rsidDel="00BF6586">
          <w:rPr>
            <w:rFonts w:ascii="Times New Roman" w:hAnsi="Times New Roman" w:cs="Times New Roman"/>
            <w:sz w:val="24"/>
            <w:szCs w:val="24"/>
            <w:rPrChange w:id="2014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previously </w:delText>
        </w:r>
      </w:del>
      <w:r w:rsidRPr="009C562F">
        <w:rPr>
          <w:rFonts w:ascii="Times New Roman" w:hAnsi="Times New Roman" w:cs="Times New Roman"/>
          <w:sz w:val="24"/>
          <w:szCs w:val="24"/>
          <w:rPrChange w:id="2015" w:author="Janine Schmidt" w:date="2024-02-06T00:14:00Z">
            <w:rPr>
              <w:rFonts w:ascii="Times New Roman" w:hAnsi="Times New Roman" w:cs="Times New Roman"/>
            </w:rPr>
          </w:rPrChange>
        </w:rPr>
        <w:t>unrealized connections, ushering in fresh perspective</w:t>
      </w:r>
      <w:r w:rsidR="006657FB" w:rsidRPr="009C562F">
        <w:rPr>
          <w:rFonts w:ascii="Times New Roman" w:hAnsi="Times New Roman" w:cs="Times New Roman"/>
          <w:sz w:val="24"/>
          <w:szCs w:val="24"/>
          <w:rPrChange w:id="2016" w:author="Janine Schmidt" w:date="2024-02-06T00:14:00Z">
            <w:rPr>
              <w:rFonts w:ascii="Times New Roman" w:hAnsi="Times New Roman" w:cs="Times New Roman"/>
            </w:rPr>
          </w:rPrChange>
        </w:rPr>
        <w:t>s</w:t>
      </w:r>
      <w:r w:rsidRPr="009C562F">
        <w:rPr>
          <w:rFonts w:ascii="Times New Roman" w:hAnsi="Times New Roman" w:cs="Times New Roman"/>
          <w:sz w:val="24"/>
          <w:szCs w:val="24"/>
          <w:rPrChange w:id="2017" w:author="Janine Schmidt" w:date="2024-02-06T00:14:00Z">
            <w:rPr>
              <w:rFonts w:ascii="Times New Roman" w:hAnsi="Times New Roman" w:cs="Times New Roman"/>
            </w:rPr>
          </w:rPrChange>
        </w:rPr>
        <w:t xml:space="preserve"> through the identification and clustering of keywords into discernible subjects</w:t>
      </w:r>
      <w:r w:rsidR="00C70FF3" w:rsidRPr="009C562F">
        <w:rPr>
          <w:rFonts w:ascii="Times New Roman" w:hAnsi="Times New Roman" w:cs="Times New Roman"/>
          <w:sz w:val="24"/>
          <w:szCs w:val="24"/>
          <w:rPrChange w:id="2018" w:author="Janine Schmidt" w:date="2024-02-06T00:14:00Z">
            <w:rPr>
              <w:rFonts w:ascii="Times New Roman" w:hAnsi="Times New Roman" w:cs="Times New Roman"/>
            </w:rPr>
          </w:rPrChange>
        </w:rPr>
        <w:t xml:space="preserve">. </w:t>
      </w:r>
      <w:r w:rsidR="0083791D" w:rsidRPr="009C562F">
        <w:rPr>
          <w:rFonts w:ascii="Times New Roman" w:hAnsi="Times New Roman" w:cs="Times New Roman"/>
          <w:sz w:val="24"/>
          <w:szCs w:val="24"/>
          <w:rPrChange w:id="2019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="00601E7D" w:rsidRPr="009C562F">
        <w:rPr>
          <w:rFonts w:ascii="Times New Roman" w:hAnsi="Times New Roman" w:cs="Times New Roman"/>
          <w:sz w:val="24"/>
          <w:szCs w:val="24"/>
          <w:rPrChange w:id="2020" w:author="Janine Schmidt" w:date="2024-02-06T00:14:00Z">
            <w:rPr>
              <w:rFonts w:ascii="Times New Roman" w:hAnsi="Times New Roman" w:cs="Times New Roman"/>
            </w:rPr>
          </w:rPrChange>
        </w:rPr>
        <w:t>Topic</w:t>
      </w:r>
      <w:del w:id="2021" w:author="Janine Schmidt" w:date="2024-02-06T02:01:00Z">
        <w:r w:rsidR="00601E7D" w:rsidRPr="009C562F" w:rsidDel="00506D55">
          <w:rPr>
            <w:rFonts w:ascii="Times New Roman" w:hAnsi="Times New Roman" w:cs="Times New Roman"/>
            <w:sz w:val="24"/>
            <w:szCs w:val="24"/>
            <w:rPrChange w:id="2022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Modelling</w:delText>
        </w:r>
      </w:del>
      <w:ins w:id="2023" w:author="Uzwyshyn, Ray" w:date="2024-02-11T07:47:00Z">
        <w:r w:rsidR="00BF6586">
          <w:rPr>
            <w:rFonts w:ascii="Times New Roman" w:hAnsi="Times New Roman" w:cs="Times New Roman"/>
            <w:sz w:val="24"/>
            <w:szCs w:val="24"/>
          </w:rPr>
          <w:t>s</w:t>
        </w:r>
      </w:ins>
      <w:ins w:id="2024" w:author="Janine Schmidt" w:date="2024-02-06T02:01:00Z">
        <w:del w:id="2025" w:author="Uzwyshyn, Ray" w:date="2024-02-11T07:47:00Z">
          <w:r w:rsidR="00506D55" w:rsidDel="00BF6586">
            <w:rPr>
              <w:rFonts w:ascii="Times New Roman" w:hAnsi="Times New Roman" w:cs="Times New Roman"/>
              <w:sz w:val="24"/>
              <w:szCs w:val="24"/>
            </w:rPr>
            <w:delText>m</w:delText>
          </w:r>
        </w:del>
      </w:ins>
      <w:r w:rsidR="00C70FF3" w:rsidRPr="009C562F">
        <w:rPr>
          <w:rFonts w:ascii="Times New Roman" w:hAnsi="Times New Roman" w:cs="Times New Roman"/>
          <w:sz w:val="24"/>
          <w:szCs w:val="24"/>
          <w:rPrChange w:id="2026" w:author="Janine Schmidt" w:date="2024-02-06T00:14:00Z">
            <w:rPr>
              <w:rFonts w:ascii="Times New Roman" w:hAnsi="Times New Roman" w:cs="Times New Roman"/>
            </w:rPr>
          </w:rPrChange>
        </w:rPr>
        <w:t xml:space="preserve"> also provides a </w:t>
      </w:r>
      <w:r w:rsidRPr="009C562F">
        <w:rPr>
          <w:rFonts w:ascii="Times New Roman" w:hAnsi="Times New Roman" w:cs="Times New Roman"/>
          <w:sz w:val="24"/>
          <w:szCs w:val="24"/>
          <w:rPrChange w:id="2027" w:author="Janine Schmidt" w:date="2024-02-06T00:14:00Z">
            <w:rPr>
              <w:rFonts w:ascii="Times New Roman" w:hAnsi="Times New Roman" w:cs="Times New Roman"/>
            </w:rPr>
          </w:rPrChange>
        </w:rPr>
        <w:t xml:space="preserve">more nuanced and </w:t>
      </w:r>
      <w:r w:rsidRPr="009C562F">
        <w:rPr>
          <w:rFonts w:ascii="Times New Roman" w:hAnsi="Times New Roman" w:cs="Times New Roman"/>
          <w:sz w:val="24"/>
          <w:szCs w:val="24"/>
          <w:rPrChange w:id="2028" w:author="Janine Schmidt" w:date="2024-02-06T00:14:00Z">
            <w:rPr>
              <w:rFonts w:ascii="Times New Roman" w:hAnsi="Times New Roman" w:cs="Times New Roman"/>
            </w:rPr>
          </w:rPrChange>
        </w:rPr>
        <w:lastRenderedPageBreak/>
        <w:t xml:space="preserve">dynamic lens through which to view and engage with content. </w:t>
      </w:r>
      <w:del w:id="2029" w:author="Janine Schmidt" w:date="2024-02-06T02:01:00Z">
        <w:r w:rsidRPr="009C562F" w:rsidDel="00506D55">
          <w:rPr>
            <w:rFonts w:ascii="Times New Roman" w:hAnsi="Times New Roman" w:cs="Times New Roman"/>
            <w:sz w:val="24"/>
            <w:szCs w:val="24"/>
            <w:rPrChange w:id="2030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This </w:delText>
        </w:r>
      </w:del>
      <w:ins w:id="2031" w:author="Janine Schmidt" w:date="2024-02-06T02:01:00Z">
        <w:r w:rsidR="00506D55" w:rsidRPr="009C562F">
          <w:rPr>
            <w:rFonts w:ascii="Times New Roman" w:hAnsi="Times New Roman" w:cs="Times New Roman"/>
            <w:sz w:val="24"/>
            <w:szCs w:val="24"/>
            <w:rPrChange w:id="2032" w:author="Janine Schmidt" w:date="2024-02-06T00:14:00Z">
              <w:rPr>
                <w:rFonts w:ascii="Times New Roman" w:hAnsi="Times New Roman" w:cs="Times New Roman"/>
              </w:rPr>
            </w:rPrChange>
          </w:rPr>
          <w:t>Th</w:t>
        </w:r>
        <w:r w:rsidR="00506D55">
          <w:rPr>
            <w:rFonts w:ascii="Times New Roman" w:hAnsi="Times New Roman" w:cs="Times New Roman"/>
            <w:sz w:val="24"/>
            <w:szCs w:val="24"/>
          </w:rPr>
          <w:t>e</w:t>
        </w:r>
        <w:r w:rsidR="00506D55" w:rsidRPr="009C562F">
          <w:rPr>
            <w:rFonts w:ascii="Times New Roman" w:hAnsi="Times New Roman" w:cs="Times New Roman"/>
            <w:sz w:val="24"/>
            <w:szCs w:val="24"/>
            <w:rPrChange w:id="2033" w:author="Janine Schmidt" w:date="2024-02-06T00:14:00Z">
              <w:rPr>
                <w:rFonts w:ascii="Times New Roman" w:hAnsi="Times New Roman" w:cs="Times New Roman"/>
              </w:rPr>
            </w:rPrChange>
          </w:rPr>
          <w:t xml:space="preserve"> </w:t>
        </w:r>
      </w:ins>
      <w:r w:rsidRPr="009C562F">
        <w:rPr>
          <w:rFonts w:ascii="Times New Roman" w:hAnsi="Times New Roman" w:cs="Times New Roman"/>
          <w:sz w:val="24"/>
          <w:szCs w:val="24"/>
          <w:rPrChange w:id="2034" w:author="Janine Schmidt" w:date="2024-02-06T00:14:00Z">
            <w:rPr>
              <w:rFonts w:ascii="Times New Roman" w:hAnsi="Times New Roman" w:cs="Times New Roman"/>
            </w:rPr>
          </w:rPrChange>
        </w:rPr>
        <w:t xml:space="preserve">approach unveils a network of </w:t>
      </w:r>
      <w:r w:rsidR="00C70FF3" w:rsidRPr="009C562F">
        <w:rPr>
          <w:rFonts w:ascii="Times New Roman" w:hAnsi="Times New Roman" w:cs="Times New Roman"/>
          <w:sz w:val="24"/>
          <w:szCs w:val="24"/>
          <w:rPrChange w:id="2035" w:author="Janine Schmidt" w:date="2024-02-06T00:14:00Z">
            <w:rPr>
              <w:rFonts w:ascii="Times New Roman" w:hAnsi="Times New Roman" w:cs="Times New Roman"/>
            </w:rPr>
          </w:rPrChange>
        </w:rPr>
        <w:t xml:space="preserve">subject </w:t>
      </w:r>
      <w:r w:rsidRPr="009C562F">
        <w:rPr>
          <w:rFonts w:ascii="Times New Roman" w:hAnsi="Times New Roman" w:cs="Times New Roman"/>
          <w:sz w:val="24"/>
          <w:szCs w:val="24"/>
          <w:rPrChange w:id="2036" w:author="Janine Schmidt" w:date="2024-02-06T00:14:00Z">
            <w:rPr>
              <w:rFonts w:ascii="Times New Roman" w:hAnsi="Times New Roman" w:cs="Times New Roman"/>
            </w:rPr>
          </w:rPrChange>
        </w:rPr>
        <w:t xml:space="preserve">connections, offering users a pathway to delve deeper and find </w:t>
      </w:r>
      <w:r w:rsidR="006657FB" w:rsidRPr="009C562F">
        <w:rPr>
          <w:rFonts w:ascii="Times New Roman" w:hAnsi="Times New Roman" w:cs="Times New Roman"/>
          <w:sz w:val="24"/>
          <w:szCs w:val="24"/>
          <w:rPrChange w:id="2037" w:author="Janine Schmidt" w:date="2024-02-06T00:14:00Z">
            <w:rPr>
              <w:rFonts w:ascii="Times New Roman" w:hAnsi="Times New Roman" w:cs="Times New Roman"/>
            </w:rPr>
          </w:rPrChange>
        </w:rPr>
        <w:t xml:space="preserve">strong </w:t>
      </w:r>
      <w:r w:rsidR="00C70FF3" w:rsidRPr="009C562F">
        <w:rPr>
          <w:rFonts w:ascii="Times New Roman" w:hAnsi="Times New Roman" w:cs="Times New Roman"/>
          <w:sz w:val="24"/>
          <w:szCs w:val="24"/>
          <w:rPrChange w:id="2038" w:author="Janine Schmidt" w:date="2024-02-06T00:14:00Z">
            <w:rPr>
              <w:rFonts w:ascii="Times New Roman" w:hAnsi="Times New Roman" w:cs="Times New Roman"/>
            </w:rPr>
          </w:rPrChange>
        </w:rPr>
        <w:t xml:space="preserve">subject </w:t>
      </w:r>
      <w:r w:rsidRPr="009C562F">
        <w:rPr>
          <w:rFonts w:ascii="Times New Roman" w:hAnsi="Times New Roman" w:cs="Times New Roman"/>
          <w:sz w:val="24"/>
          <w:szCs w:val="24"/>
          <w:rPrChange w:id="2039" w:author="Janine Schmidt" w:date="2024-02-06T00:14:00Z">
            <w:rPr>
              <w:rFonts w:ascii="Times New Roman" w:hAnsi="Times New Roman" w:cs="Times New Roman"/>
            </w:rPr>
          </w:rPrChange>
        </w:rPr>
        <w:t xml:space="preserve">associations that would remain obscured in a traditional cataloging environment. </w:t>
      </w:r>
      <w:r w:rsidR="0083791D" w:rsidRPr="009C562F">
        <w:rPr>
          <w:rFonts w:ascii="Times New Roman" w:hAnsi="Times New Roman" w:cs="Times New Roman"/>
          <w:sz w:val="24"/>
          <w:szCs w:val="24"/>
          <w:rPrChange w:id="2040" w:author="Janine Schmidt" w:date="2024-02-06T00:14:00Z">
            <w:rPr>
              <w:rFonts w:ascii="Times New Roman" w:hAnsi="Times New Roman" w:cs="Times New Roman"/>
            </w:rPr>
          </w:rPrChange>
        </w:rPr>
        <w:t>The area</w:t>
      </w:r>
      <w:r w:rsidRPr="009C562F">
        <w:rPr>
          <w:rFonts w:ascii="Times New Roman" w:hAnsi="Times New Roman" w:cs="Times New Roman"/>
          <w:sz w:val="24"/>
          <w:szCs w:val="24"/>
          <w:rPrChange w:id="2041" w:author="Janine Schmidt" w:date="2024-02-06T00:14:00Z">
            <w:rPr>
              <w:rFonts w:ascii="Times New Roman" w:hAnsi="Times New Roman" w:cs="Times New Roman"/>
            </w:rPr>
          </w:rPrChange>
        </w:rPr>
        <w:t xml:space="preserve"> stands as a promising frontier in the ongoing pursuit of</w:t>
      </w:r>
      <w:ins w:id="2042" w:author="Janine Schmidt" w:date="2024-02-06T02:02:00Z">
        <w:r w:rsidR="00AF72F6">
          <w:rPr>
            <w:rFonts w:ascii="Times New Roman" w:hAnsi="Times New Roman" w:cs="Times New Roman"/>
            <w:sz w:val="24"/>
            <w:szCs w:val="24"/>
          </w:rPr>
          <w:t xml:space="preserve"> accessing and </w:t>
        </w:r>
      </w:ins>
      <w:del w:id="2043" w:author="Janine Schmidt" w:date="2024-02-06T02:02:00Z">
        <w:r w:rsidRPr="009C562F" w:rsidDel="00AF72F6">
          <w:rPr>
            <w:rFonts w:ascii="Times New Roman" w:hAnsi="Times New Roman" w:cs="Times New Roman"/>
            <w:sz w:val="24"/>
            <w:szCs w:val="24"/>
            <w:rPrChange w:id="2044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Pr="009C562F">
        <w:rPr>
          <w:rFonts w:ascii="Times New Roman" w:hAnsi="Times New Roman" w:cs="Times New Roman"/>
          <w:sz w:val="24"/>
          <w:szCs w:val="24"/>
          <w:rPrChange w:id="2045" w:author="Janine Schmidt" w:date="2024-02-06T00:14:00Z">
            <w:rPr>
              <w:rFonts w:ascii="Times New Roman" w:hAnsi="Times New Roman" w:cs="Times New Roman"/>
            </w:rPr>
          </w:rPrChange>
        </w:rPr>
        <w:t>synthesizing</w:t>
      </w:r>
      <w:ins w:id="2046" w:author="Janine Schmidt" w:date="2024-02-06T02:02:00Z">
        <w:r w:rsidR="00AF72F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2047" w:author="Janine Schmidt" w:date="2024-02-06T02:02:00Z">
        <w:r w:rsidRPr="009C562F" w:rsidDel="00AF72F6">
          <w:rPr>
            <w:rFonts w:ascii="Times New Roman" w:hAnsi="Times New Roman" w:cs="Times New Roman"/>
            <w:sz w:val="24"/>
            <w:szCs w:val="24"/>
            <w:rPrChange w:id="2048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Pr="009C562F">
        <w:rPr>
          <w:rFonts w:ascii="Times New Roman" w:hAnsi="Times New Roman" w:cs="Times New Roman"/>
          <w:sz w:val="24"/>
          <w:szCs w:val="24"/>
          <w:rPrChange w:id="2049" w:author="Janine Schmidt" w:date="2024-02-06T00:14:00Z">
            <w:rPr>
              <w:rFonts w:ascii="Times New Roman" w:hAnsi="Times New Roman" w:cs="Times New Roman"/>
            </w:rPr>
          </w:rPrChange>
        </w:rPr>
        <w:t>knowledge</w:t>
      </w:r>
      <w:r w:rsidR="00A94DF1" w:rsidRPr="009C562F">
        <w:rPr>
          <w:rFonts w:ascii="Times New Roman" w:hAnsi="Times New Roman" w:cs="Times New Roman"/>
          <w:sz w:val="24"/>
          <w:szCs w:val="24"/>
          <w:rPrChange w:id="2050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="00C70FF3" w:rsidRPr="009C562F">
        <w:rPr>
          <w:rFonts w:ascii="Times New Roman" w:hAnsi="Times New Roman" w:cs="Times New Roman"/>
          <w:sz w:val="24"/>
          <w:szCs w:val="24"/>
          <w:rPrChange w:id="2051" w:author="Janine Schmidt" w:date="2024-02-06T00:14:00Z">
            <w:rPr>
              <w:rFonts w:ascii="Times New Roman" w:hAnsi="Times New Roman" w:cs="Times New Roman"/>
            </w:rPr>
          </w:rPrChange>
        </w:rPr>
        <w:t xml:space="preserve">and providing insights into </w:t>
      </w:r>
      <w:ins w:id="2052" w:author="Janine Schmidt" w:date="2024-02-06T02:02:00Z">
        <w:r w:rsidR="00C3466A" w:rsidRPr="00DD6A43">
          <w:rPr>
            <w:rFonts w:ascii="Times New Roman" w:hAnsi="Times New Roman" w:cs="Times New Roman"/>
            <w:sz w:val="24"/>
            <w:szCs w:val="24"/>
          </w:rPr>
          <w:t>large archives</w:t>
        </w:r>
        <w:r w:rsidR="00C3466A" w:rsidRPr="00C3466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C70FF3" w:rsidRPr="009C562F">
        <w:rPr>
          <w:rFonts w:ascii="Times New Roman" w:hAnsi="Times New Roman" w:cs="Times New Roman"/>
          <w:sz w:val="24"/>
          <w:szCs w:val="24"/>
          <w:rPrChange w:id="2053" w:author="Janine Schmidt" w:date="2024-02-06T00:14:00Z">
            <w:rPr>
              <w:rFonts w:ascii="Times New Roman" w:hAnsi="Times New Roman" w:cs="Times New Roman"/>
            </w:rPr>
          </w:rPrChange>
        </w:rPr>
        <w:t xml:space="preserve">previously </w:t>
      </w:r>
      <w:del w:id="2054" w:author="Janine Schmidt" w:date="2024-02-06T02:03:00Z">
        <w:r w:rsidR="00C70FF3" w:rsidRPr="009C562F" w:rsidDel="00090222">
          <w:rPr>
            <w:rFonts w:ascii="Times New Roman" w:hAnsi="Times New Roman" w:cs="Times New Roman"/>
            <w:sz w:val="24"/>
            <w:szCs w:val="24"/>
            <w:rPrChange w:id="2055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harder </w:delText>
        </w:r>
      </w:del>
      <w:ins w:id="2056" w:author="Janine Schmidt" w:date="2024-02-06T02:03:00Z">
        <w:r w:rsidR="00090222">
          <w:rPr>
            <w:rFonts w:ascii="Times New Roman" w:hAnsi="Times New Roman" w:cs="Times New Roman"/>
            <w:sz w:val="24"/>
            <w:szCs w:val="24"/>
          </w:rPr>
          <w:t>more difficult</w:t>
        </w:r>
        <w:r w:rsidR="00090222" w:rsidRPr="009C562F">
          <w:rPr>
            <w:rFonts w:ascii="Times New Roman" w:hAnsi="Times New Roman" w:cs="Times New Roman"/>
            <w:sz w:val="24"/>
            <w:szCs w:val="24"/>
            <w:rPrChange w:id="2057" w:author="Janine Schmidt" w:date="2024-02-06T00:14:00Z">
              <w:rPr>
                <w:rFonts w:ascii="Times New Roman" w:hAnsi="Times New Roman" w:cs="Times New Roman"/>
              </w:rPr>
            </w:rPrChange>
          </w:rPr>
          <w:t xml:space="preserve"> </w:t>
        </w:r>
      </w:ins>
      <w:r w:rsidR="00C70FF3" w:rsidRPr="009C562F">
        <w:rPr>
          <w:rFonts w:ascii="Times New Roman" w:hAnsi="Times New Roman" w:cs="Times New Roman"/>
          <w:sz w:val="24"/>
          <w:szCs w:val="24"/>
          <w:rPrChange w:id="2058" w:author="Janine Schmidt" w:date="2024-02-06T00:14:00Z">
            <w:rPr>
              <w:rFonts w:ascii="Times New Roman" w:hAnsi="Times New Roman" w:cs="Times New Roman"/>
            </w:rPr>
          </w:rPrChange>
        </w:rPr>
        <w:t>to access</w:t>
      </w:r>
      <w:del w:id="2059" w:author="Janine Schmidt" w:date="2024-02-06T02:02:00Z">
        <w:r w:rsidR="00C70FF3" w:rsidRPr="009C562F" w:rsidDel="00C3466A">
          <w:rPr>
            <w:rFonts w:ascii="Times New Roman" w:hAnsi="Times New Roman" w:cs="Times New Roman"/>
            <w:sz w:val="24"/>
            <w:szCs w:val="24"/>
            <w:rPrChange w:id="2060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large archives</w:delText>
        </w:r>
      </w:del>
      <w:r w:rsidR="00C70FF3" w:rsidRPr="009C562F">
        <w:rPr>
          <w:rFonts w:ascii="Times New Roman" w:hAnsi="Times New Roman" w:cs="Times New Roman"/>
          <w:sz w:val="24"/>
          <w:szCs w:val="24"/>
          <w:rPrChange w:id="2061" w:author="Janine Schmidt" w:date="2024-02-06T00:14:00Z">
            <w:rPr>
              <w:rFonts w:ascii="Times New Roman" w:hAnsi="Times New Roman" w:cs="Times New Roman"/>
            </w:rPr>
          </w:rPrChange>
        </w:rPr>
        <w:t xml:space="preserve">. </w:t>
      </w:r>
      <w:del w:id="2062" w:author="Janine Schmidt" w:date="2024-02-06T02:03:00Z">
        <w:r w:rsidR="00C70FF3" w:rsidRPr="009C562F" w:rsidDel="00090222">
          <w:rPr>
            <w:rFonts w:ascii="Times New Roman" w:hAnsi="Times New Roman" w:cs="Times New Roman"/>
            <w:sz w:val="24"/>
            <w:szCs w:val="24"/>
            <w:rPrChange w:id="2063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="00CA290F" w:rsidRPr="009C562F">
        <w:rPr>
          <w:rFonts w:ascii="Times New Roman" w:hAnsi="Times New Roman" w:cs="Times New Roman"/>
          <w:sz w:val="24"/>
          <w:szCs w:val="24"/>
          <w:rPrChange w:id="2064" w:author="Janine Schmidt" w:date="2024-02-06T00:14:00Z">
            <w:rPr>
              <w:rFonts w:ascii="Times New Roman" w:hAnsi="Times New Roman" w:cs="Times New Roman"/>
            </w:rPr>
          </w:rPrChange>
        </w:rPr>
        <w:t xml:space="preserve"> P</w:t>
      </w:r>
      <w:r w:rsidR="00A94DF1" w:rsidRPr="009C562F">
        <w:rPr>
          <w:rFonts w:ascii="Times New Roman" w:hAnsi="Times New Roman" w:cs="Times New Roman"/>
          <w:sz w:val="24"/>
          <w:szCs w:val="24"/>
          <w:rPrChange w:id="2065" w:author="Janine Schmidt" w:date="2024-02-06T00:14:00Z">
            <w:rPr>
              <w:rFonts w:ascii="Times New Roman" w:hAnsi="Times New Roman" w:cs="Times New Roman"/>
            </w:rPr>
          </w:rPrChange>
        </w:rPr>
        <w:t xml:space="preserve">resent </w:t>
      </w:r>
      <w:r w:rsidR="00E04A06" w:rsidRPr="009C562F">
        <w:rPr>
          <w:rFonts w:ascii="Times New Roman" w:hAnsi="Times New Roman" w:cs="Times New Roman"/>
          <w:sz w:val="24"/>
          <w:szCs w:val="24"/>
          <w:rPrChange w:id="2066" w:author="Janine Schmidt" w:date="2024-02-06T00:14:00Z">
            <w:rPr>
              <w:rFonts w:ascii="Times New Roman" w:hAnsi="Times New Roman" w:cs="Times New Roman"/>
            </w:rPr>
          </w:rPrChange>
        </w:rPr>
        <w:t>possibilities</w:t>
      </w:r>
      <w:r w:rsidRPr="009C562F">
        <w:rPr>
          <w:rFonts w:ascii="Times New Roman" w:hAnsi="Times New Roman" w:cs="Times New Roman"/>
          <w:sz w:val="24"/>
          <w:szCs w:val="24"/>
          <w:rPrChange w:id="2067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="00513723" w:rsidRPr="009C562F">
        <w:rPr>
          <w:rFonts w:ascii="Times New Roman" w:hAnsi="Times New Roman" w:cs="Times New Roman"/>
          <w:sz w:val="24"/>
          <w:szCs w:val="24"/>
          <w:rPrChange w:id="2068" w:author="Janine Schmidt" w:date="2024-02-06T00:14:00Z">
            <w:rPr>
              <w:rFonts w:ascii="Times New Roman" w:hAnsi="Times New Roman" w:cs="Times New Roman"/>
            </w:rPr>
          </w:rPrChange>
        </w:rPr>
        <w:t xml:space="preserve"> of </w:t>
      </w:r>
      <w:del w:id="2069" w:author="Janine Schmidt" w:date="2024-02-06T02:03:00Z">
        <w:r w:rsidR="00513723" w:rsidRPr="009C562F" w:rsidDel="00090222">
          <w:rPr>
            <w:rFonts w:ascii="Times New Roman" w:hAnsi="Times New Roman" w:cs="Times New Roman"/>
            <w:sz w:val="24"/>
            <w:szCs w:val="24"/>
            <w:rPrChange w:id="2070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Topic </w:delText>
        </w:r>
      </w:del>
      <w:ins w:id="2071" w:author="Janine Schmidt" w:date="2024-02-06T02:03:00Z">
        <w:r w:rsidR="00090222">
          <w:rPr>
            <w:rFonts w:ascii="Times New Roman" w:hAnsi="Times New Roman" w:cs="Times New Roman"/>
            <w:sz w:val="24"/>
            <w:szCs w:val="24"/>
          </w:rPr>
          <w:t>t</w:t>
        </w:r>
        <w:r w:rsidR="00090222" w:rsidRPr="009C562F">
          <w:rPr>
            <w:rFonts w:ascii="Times New Roman" w:hAnsi="Times New Roman" w:cs="Times New Roman"/>
            <w:sz w:val="24"/>
            <w:szCs w:val="24"/>
            <w:rPrChange w:id="2072" w:author="Janine Schmidt" w:date="2024-02-06T00:14:00Z">
              <w:rPr>
                <w:rFonts w:ascii="Times New Roman" w:hAnsi="Times New Roman" w:cs="Times New Roman"/>
              </w:rPr>
            </w:rPrChange>
          </w:rPr>
          <w:t xml:space="preserve">opic </w:t>
        </w:r>
      </w:ins>
      <w:r w:rsidR="00513723" w:rsidRPr="009C562F">
        <w:rPr>
          <w:rFonts w:ascii="Times New Roman" w:hAnsi="Times New Roman" w:cs="Times New Roman"/>
          <w:sz w:val="24"/>
          <w:szCs w:val="24"/>
          <w:rPrChange w:id="2073" w:author="Janine Schmidt" w:date="2024-02-06T00:14:00Z">
            <w:rPr>
              <w:rFonts w:ascii="Times New Roman" w:hAnsi="Times New Roman" w:cs="Times New Roman"/>
            </w:rPr>
          </w:rPrChange>
        </w:rPr>
        <w:t xml:space="preserve">modelling allow better access and division </w:t>
      </w:r>
      <w:r w:rsidRPr="009C562F">
        <w:rPr>
          <w:rFonts w:ascii="Times New Roman" w:hAnsi="Times New Roman" w:cs="Times New Roman"/>
          <w:sz w:val="24"/>
          <w:szCs w:val="24"/>
          <w:rPrChange w:id="2074" w:author="Janine Schmidt" w:date="2024-02-06T00:14:00Z">
            <w:rPr>
              <w:rFonts w:ascii="Times New Roman" w:hAnsi="Times New Roman" w:cs="Times New Roman"/>
            </w:rPr>
          </w:rPrChange>
        </w:rPr>
        <w:t xml:space="preserve">into </w:t>
      </w:r>
      <w:del w:id="2075" w:author="Uzwyshyn, Ray" w:date="2024-02-11T07:48:00Z">
        <w:r w:rsidRPr="009C562F" w:rsidDel="00BF6586">
          <w:rPr>
            <w:rFonts w:ascii="Times New Roman" w:hAnsi="Times New Roman" w:cs="Times New Roman"/>
            <w:sz w:val="24"/>
            <w:szCs w:val="24"/>
            <w:rPrChange w:id="2076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more </w:delText>
        </w:r>
      </w:del>
      <w:r w:rsidRPr="009C562F">
        <w:rPr>
          <w:rFonts w:ascii="Times New Roman" w:hAnsi="Times New Roman" w:cs="Times New Roman"/>
          <w:sz w:val="24"/>
          <w:szCs w:val="24"/>
          <w:rPrChange w:id="2077" w:author="Janine Schmidt" w:date="2024-02-06T00:14:00Z">
            <w:rPr>
              <w:rFonts w:ascii="Times New Roman" w:hAnsi="Times New Roman" w:cs="Times New Roman"/>
            </w:rPr>
          </w:rPrChange>
        </w:rPr>
        <w:t>intuitive</w:t>
      </w:r>
      <w:r w:rsidR="00513723" w:rsidRPr="009C562F">
        <w:rPr>
          <w:rFonts w:ascii="Times New Roman" w:hAnsi="Times New Roman" w:cs="Times New Roman"/>
          <w:sz w:val="24"/>
          <w:szCs w:val="24"/>
          <w:rPrChange w:id="2078" w:author="Janine Schmidt" w:date="2024-02-06T00:14:00Z">
            <w:rPr>
              <w:rFonts w:ascii="Times New Roman" w:hAnsi="Times New Roman" w:cs="Times New Roman"/>
            </w:rPr>
          </w:rPrChange>
        </w:rPr>
        <w:t>, fluid</w:t>
      </w:r>
      <w:r w:rsidRPr="009C562F">
        <w:rPr>
          <w:rFonts w:ascii="Times New Roman" w:hAnsi="Times New Roman" w:cs="Times New Roman"/>
          <w:sz w:val="24"/>
          <w:szCs w:val="24"/>
          <w:rPrChange w:id="2079" w:author="Janine Schmidt" w:date="2024-02-06T00:14:00Z">
            <w:rPr>
              <w:rFonts w:ascii="Times New Roman" w:hAnsi="Times New Roman" w:cs="Times New Roman"/>
            </w:rPr>
          </w:rPrChange>
        </w:rPr>
        <w:t xml:space="preserve"> and interconnected frameworks</w:t>
      </w:r>
      <w:del w:id="2080" w:author="Janine Schmidt" w:date="2024-02-06T02:03:00Z">
        <w:r w:rsidR="00CA290F" w:rsidRPr="009C562F" w:rsidDel="00090222">
          <w:rPr>
            <w:rFonts w:ascii="Times New Roman" w:hAnsi="Times New Roman" w:cs="Times New Roman"/>
            <w:sz w:val="24"/>
            <w:szCs w:val="24"/>
            <w:rPrChange w:id="2081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This</w:delText>
        </w:r>
      </w:del>
      <w:ins w:id="2082" w:author="Uzwyshyn, Ray" w:date="2024-02-11T07:48:00Z">
        <w:r w:rsidR="00BF6586">
          <w:rPr>
            <w:rFonts w:ascii="Times New Roman" w:hAnsi="Times New Roman" w:cs="Times New Roman"/>
            <w:sz w:val="24"/>
            <w:szCs w:val="24"/>
          </w:rPr>
          <w:t>. They</w:t>
        </w:r>
      </w:ins>
      <w:ins w:id="2083" w:author="Janine Schmidt" w:date="2024-02-06T02:03:00Z">
        <w:del w:id="2084" w:author="Uzwyshyn, Ray" w:date="2024-02-11T07:48:00Z">
          <w:r w:rsidR="00090222" w:rsidDel="00BF6586">
            <w:rPr>
              <w:rFonts w:ascii="Times New Roman" w:hAnsi="Times New Roman" w:cs="Times New Roman"/>
              <w:sz w:val="24"/>
              <w:szCs w:val="24"/>
            </w:rPr>
            <w:delText xml:space="preserve"> and</w:delText>
          </w:r>
        </w:del>
      </w:ins>
      <w:r w:rsidR="00CA290F" w:rsidRPr="009C562F">
        <w:rPr>
          <w:rFonts w:ascii="Times New Roman" w:hAnsi="Times New Roman" w:cs="Times New Roman"/>
          <w:sz w:val="24"/>
          <w:szCs w:val="24"/>
          <w:rPrChange w:id="2085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Pr="009C562F">
        <w:rPr>
          <w:rFonts w:ascii="Times New Roman" w:hAnsi="Times New Roman" w:cs="Times New Roman"/>
          <w:sz w:val="24"/>
          <w:szCs w:val="24"/>
          <w:rPrChange w:id="2086" w:author="Janine Schmidt" w:date="2024-02-06T00:14:00Z">
            <w:rPr>
              <w:rFonts w:ascii="Times New Roman" w:hAnsi="Times New Roman" w:cs="Times New Roman"/>
            </w:rPr>
          </w:rPrChange>
        </w:rPr>
        <w:t>nurtur</w:t>
      </w:r>
      <w:r w:rsidR="00CA290F" w:rsidRPr="009C562F">
        <w:rPr>
          <w:rFonts w:ascii="Times New Roman" w:hAnsi="Times New Roman" w:cs="Times New Roman"/>
          <w:sz w:val="24"/>
          <w:szCs w:val="24"/>
          <w:rPrChange w:id="2087" w:author="Janine Schmidt" w:date="2024-02-06T00:14:00Z">
            <w:rPr>
              <w:rFonts w:ascii="Times New Roman" w:hAnsi="Times New Roman" w:cs="Times New Roman"/>
            </w:rPr>
          </w:rPrChange>
        </w:rPr>
        <w:t>e</w:t>
      </w:r>
      <w:del w:id="2088" w:author="Uzwyshyn, Ray" w:date="2024-02-11T07:48:00Z">
        <w:r w:rsidR="00CA290F" w:rsidRPr="009C562F" w:rsidDel="00BF6586">
          <w:rPr>
            <w:rFonts w:ascii="Times New Roman" w:hAnsi="Times New Roman" w:cs="Times New Roman"/>
            <w:sz w:val="24"/>
            <w:szCs w:val="24"/>
            <w:rPrChange w:id="2089" w:author="Janine Schmidt" w:date="2024-02-06T00:14:00Z">
              <w:rPr>
                <w:rFonts w:ascii="Times New Roman" w:hAnsi="Times New Roman" w:cs="Times New Roman"/>
              </w:rPr>
            </w:rPrChange>
          </w:rPr>
          <w:delText>s</w:delText>
        </w:r>
      </w:del>
      <w:r w:rsidRPr="009C562F">
        <w:rPr>
          <w:rFonts w:ascii="Times New Roman" w:hAnsi="Times New Roman" w:cs="Times New Roman"/>
          <w:sz w:val="24"/>
          <w:szCs w:val="24"/>
          <w:rPrChange w:id="2090" w:author="Janine Schmidt" w:date="2024-02-06T00:14:00Z">
            <w:rPr>
              <w:rFonts w:ascii="Times New Roman" w:hAnsi="Times New Roman" w:cs="Times New Roman"/>
            </w:rPr>
          </w:rPrChange>
        </w:rPr>
        <w:t xml:space="preserve"> a space where learning is not linear but </w:t>
      </w:r>
      <w:del w:id="2091" w:author="Janine Schmidt" w:date="2024-02-06T02:04:00Z">
        <w:r w:rsidRPr="009C562F" w:rsidDel="00387207">
          <w:rPr>
            <w:rFonts w:ascii="Times New Roman" w:hAnsi="Times New Roman" w:cs="Times New Roman"/>
            <w:sz w:val="24"/>
            <w:szCs w:val="24"/>
            <w:rPrChange w:id="2092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a </w:delText>
        </w:r>
        <w:r w:rsidR="00513723" w:rsidRPr="009C562F" w:rsidDel="00387207">
          <w:rPr>
            <w:rFonts w:ascii="Times New Roman" w:hAnsi="Times New Roman" w:cs="Times New Roman"/>
            <w:sz w:val="24"/>
            <w:szCs w:val="24"/>
            <w:rPrChange w:id="2093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more </w:delText>
        </w:r>
      </w:del>
      <w:r w:rsidRPr="009C562F">
        <w:rPr>
          <w:rFonts w:ascii="Times New Roman" w:hAnsi="Times New Roman" w:cs="Times New Roman"/>
          <w:sz w:val="24"/>
          <w:szCs w:val="24"/>
          <w:rPrChange w:id="2094" w:author="Janine Schmidt" w:date="2024-02-06T00:14:00Z">
            <w:rPr>
              <w:rFonts w:ascii="Times New Roman" w:hAnsi="Times New Roman" w:cs="Times New Roman"/>
            </w:rPr>
          </w:rPrChange>
        </w:rPr>
        <w:t>richly layered</w:t>
      </w:r>
      <w:r w:rsidR="00CA290F" w:rsidRPr="009C562F">
        <w:rPr>
          <w:rFonts w:ascii="Times New Roman" w:hAnsi="Times New Roman" w:cs="Times New Roman"/>
          <w:sz w:val="24"/>
          <w:szCs w:val="24"/>
          <w:rPrChange w:id="2095" w:author="Janine Schmidt" w:date="2024-02-06T00:14:00Z">
            <w:rPr>
              <w:rFonts w:ascii="Times New Roman" w:hAnsi="Times New Roman" w:cs="Times New Roman"/>
            </w:rPr>
          </w:rPrChange>
        </w:rPr>
        <w:t xml:space="preserve"> and a</w:t>
      </w:r>
      <w:r w:rsidRPr="009C562F">
        <w:rPr>
          <w:rFonts w:ascii="Times New Roman" w:hAnsi="Times New Roman" w:cs="Times New Roman"/>
          <w:sz w:val="24"/>
          <w:szCs w:val="24"/>
          <w:rPrChange w:id="2096" w:author="Janine Schmidt" w:date="2024-02-06T00:14:00Z">
            <w:rPr>
              <w:rFonts w:ascii="Times New Roman" w:hAnsi="Times New Roman" w:cs="Times New Roman"/>
            </w:rPr>
          </w:rPrChange>
        </w:rPr>
        <w:t xml:space="preserve"> multidimensional </w:t>
      </w:r>
      <w:r w:rsidR="00CA290F" w:rsidRPr="009C562F">
        <w:rPr>
          <w:rFonts w:ascii="Times New Roman" w:hAnsi="Times New Roman" w:cs="Times New Roman"/>
          <w:sz w:val="24"/>
          <w:szCs w:val="24"/>
          <w:rPrChange w:id="2097" w:author="Janine Schmidt" w:date="2024-02-06T00:14:00Z">
            <w:rPr>
              <w:rFonts w:ascii="Times New Roman" w:hAnsi="Times New Roman" w:cs="Times New Roman"/>
            </w:rPr>
          </w:rPrChange>
        </w:rPr>
        <w:t xml:space="preserve">subject access </w:t>
      </w:r>
      <w:r w:rsidRPr="009C562F">
        <w:rPr>
          <w:rFonts w:ascii="Times New Roman" w:hAnsi="Times New Roman" w:cs="Times New Roman"/>
          <w:sz w:val="24"/>
          <w:szCs w:val="24"/>
          <w:rPrChange w:id="2098" w:author="Janine Schmidt" w:date="2024-02-06T00:14:00Z">
            <w:rPr>
              <w:rFonts w:ascii="Times New Roman" w:hAnsi="Times New Roman" w:cs="Times New Roman"/>
            </w:rPr>
          </w:rPrChange>
        </w:rPr>
        <w:t xml:space="preserve">journey. It is through these innovative techniques that libraries can </w:t>
      </w:r>
      <w:r w:rsidR="00683FB5" w:rsidRPr="009C562F">
        <w:rPr>
          <w:rFonts w:ascii="Times New Roman" w:hAnsi="Times New Roman" w:cs="Times New Roman"/>
          <w:sz w:val="24"/>
          <w:szCs w:val="24"/>
          <w:rPrChange w:id="2099" w:author="Janine Schmidt" w:date="2024-02-06T00:14:00Z">
            <w:rPr>
              <w:rFonts w:ascii="Times New Roman" w:hAnsi="Times New Roman" w:cs="Times New Roman"/>
            </w:rPr>
          </w:rPrChange>
        </w:rPr>
        <w:t xml:space="preserve">begin to participate in </w:t>
      </w:r>
      <w:del w:id="2100" w:author="Janine Schmidt" w:date="2024-02-06T02:04:00Z">
        <w:r w:rsidR="00683FB5" w:rsidRPr="009C562F" w:rsidDel="00387207">
          <w:rPr>
            <w:rFonts w:ascii="Times New Roman" w:hAnsi="Times New Roman" w:cs="Times New Roman"/>
            <w:sz w:val="24"/>
            <w:szCs w:val="24"/>
            <w:rPrChange w:id="2101" w:author="Janine Schmidt" w:date="2024-02-06T00:14:00Z">
              <w:rPr>
                <w:rFonts w:ascii="Times New Roman" w:hAnsi="Times New Roman" w:cs="Times New Roman"/>
              </w:rPr>
            </w:rPrChange>
          </w:rPr>
          <w:delText>this</w:delText>
        </w:r>
        <w:r w:rsidRPr="009C562F" w:rsidDel="00387207">
          <w:rPr>
            <w:rFonts w:ascii="Times New Roman" w:hAnsi="Times New Roman" w:cs="Times New Roman"/>
            <w:sz w:val="24"/>
            <w:szCs w:val="24"/>
            <w:rPrChange w:id="2102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ins w:id="2103" w:author="Janine Schmidt" w:date="2024-02-06T02:04:00Z">
        <w:r w:rsidR="00387207" w:rsidRPr="009C562F">
          <w:rPr>
            <w:rFonts w:ascii="Times New Roman" w:hAnsi="Times New Roman" w:cs="Times New Roman"/>
            <w:sz w:val="24"/>
            <w:szCs w:val="24"/>
            <w:rPrChange w:id="2104" w:author="Janine Schmidt" w:date="2024-02-06T00:14:00Z">
              <w:rPr>
                <w:rFonts w:ascii="Times New Roman" w:hAnsi="Times New Roman" w:cs="Times New Roman"/>
              </w:rPr>
            </w:rPrChange>
          </w:rPr>
          <w:t>th</w:t>
        </w:r>
        <w:r w:rsidR="00387207">
          <w:rPr>
            <w:rFonts w:ascii="Times New Roman" w:hAnsi="Times New Roman" w:cs="Times New Roman"/>
            <w:sz w:val="24"/>
            <w:szCs w:val="24"/>
          </w:rPr>
          <w:t>e</w:t>
        </w:r>
      </w:ins>
      <w:ins w:id="2105" w:author="Uzwyshyn, Ray" w:date="2024-02-11T07:49:00Z">
        <w:r w:rsidR="00BF658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9C562F">
        <w:rPr>
          <w:rFonts w:ascii="Times New Roman" w:hAnsi="Times New Roman" w:cs="Times New Roman"/>
          <w:sz w:val="24"/>
          <w:szCs w:val="24"/>
          <w:rPrChange w:id="2106" w:author="Janine Schmidt" w:date="2024-02-06T00:14:00Z">
            <w:rPr>
              <w:rFonts w:ascii="Times New Roman" w:hAnsi="Times New Roman" w:cs="Times New Roman"/>
            </w:rPr>
          </w:rPrChange>
        </w:rPr>
        <w:t>continually evolving</w:t>
      </w:r>
      <w:r w:rsidR="00683FB5" w:rsidRPr="009C562F">
        <w:rPr>
          <w:rFonts w:ascii="Times New Roman" w:hAnsi="Times New Roman" w:cs="Times New Roman"/>
          <w:sz w:val="24"/>
          <w:szCs w:val="24"/>
          <w:rPrChange w:id="2107" w:author="Janine Schmidt" w:date="2024-02-06T00:14:00Z">
            <w:rPr>
              <w:rFonts w:ascii="Times New Roman" w:hAnsi="Times New Roman" w:cs="Times New Roman"/>
            </w:rPr>
          </w:rPrChange>
        </w:rPr>
        <w:t xml:space="preserve"> AI</w:t>
      </w:r>
      <w:r w:rsidRPr="009C562F">
        <w:rPr>
          <w:rFonts w:ascii="Times New Roman" w:hAnsi="Times New Roman" w:cs="Times New Roman"/>
          <w:sz w:val="24"/>
          <w:szCs w:val="24"/>
          <w:rPrChange w:id="2108" w:author="Janine Schmidt" w:date="2024-02-06T00:14:00Z">
            <w:rPr>
              <w:rFonts w:ascii="Times New Roman" w:hAnsi="Times New Roman" w:cs="Times New Roman"/>
            </w:rPr>
          </w:rPrChange>
        </w:rPr>
        <w:t xml:space="preserve"> landscape</w:t>
      </w:r>
      <w:r w:rsidR="002127B8" w:rsidRPr="009C562F">
        <w:rPr>
          <w:rFonts w:ascii="Times New Roman" w:hAnsi="Times New Roman" w:cs="Times New Roman"/>
          <w:sz w:val="24"/>
          <w:szCs w:val="24"/>
          <w:rPrChange w:id="2109" w:author="Janine Schmidt" w:date="2024-02-06T00:14:00Z">
            <w:rPr>
              <w:rFonts w:ascii="Times New Roman" w:hAnsi="Times New Roman" w:cs="Times New Roman"/>
            </w:rPr>
          </w:rPrChange>
        </w:rPr>
        <w:t xml:space="preserve">. </w:t>
      </w:r>
      <w:del w:id="2110" w:author="Janine Schmidt" w:date="2024-02-06T02:04:00Z">
        <w:r w:rsidR="002127B8" w:rsidRPr="009C562F" w:rsidDel="00387207">
          <w:rPr>
            <w:rFonts w:ascii="Times New Roman" w:hAnsi="Times New Roman" w:cs="Times New Roman"/>
            <w:sz w:val="24"/>
            <w:szCs w:val="24"/>
            <w:rPrChange w:id="2111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This </w:delText>
        </w:r>
      </w:del>
      <w:ins w:id="2112" w:author="Janine Schmidt" w:date="2024-02-06T02:04:00Z">
        <w:r w:rsidR="00387207">
          <w:rPr>
            <w:rFonts w:ascii="Times New Roman" w:hAnsi="Times New Roman" w:cs="Times New Roman"/>
            <w:sz w:val="24"/>
            <w:szCs w:val="24"/>
          </w:rPr>
          <w:t>It</w:t>
        </w:r>
        <w:r w:rsidR="004C2C4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2127B8" w:rsidRPr="009C562F">
        <w:rPr>
          <w:rFonts w:ascii="Times New Roman" w:hAnsi="Times New Roman" w:cs="Times New Roman"/>
          <w:sz w:val="24"/>
          <w:szCs w:val="24"/>
          <w:rPrChange w:id="2113" w:author="Janine Schmidt" w:date="2024-02-06T00:14:00Z">
            <w:rPr>
              <w:rFonts w:ascii="Times New Roman" w:hAnsi="Times New Roman" w:cs="Times New Roman"/>
            </w:rPr>
          </w:rPrChange>
        </w:rPr>
        <w:t>is also a landscape which</w:t>
      </w:r>
      <w:r w:rsidRPr="009C562F">
        <w:rPr>
          <w:rFonts w:ascii="Times New Roman" w:hAnsi="Times New Roman" w:cs="Times New Roman"/>
          <w:sz w:val="24"/>
          <w:szCs w:val="24"/>
          <w:rPrChange w:id="2114" w:author="Janine Schmidt" w:date="2024-02-06T00:14:00Z">
            <w:rPr>
              <w:rFonts w:ascii="Times New Roman" w:hAnsi="Times New Roman" w:cs="Times New Roman"/>
            </w:rPr>
          </w:rPrChange>
        </w:rPr>
        <w:t xml:space="preserve"> adapts to the  diverse needs of its patrons</w:t>
      </w:r>
      <w:ins w:id="2115" w:author="Janine Schmidt" w:date="2024-02-06T02:04:00Z">
        <w:r w:rsidR="004C2C45">
          <w:rPr>
            <w:rFonts w:ascii="Times New Roman" w:hAnsi="Times New Roman" w:cs="Times New Roman"/>
            <w:sz w:val="24"/>
            <w:szCs w:val="24"/>
          </w:rPr>
          <w:t xml:space="preserve"> and </w:t>
        </w:r>
      </w:ins>
      <w:del w:id="2116" w:author="Janine Schmidt" w:date="2024-02-06T02:05:00Z">
        <w:r w:rsidRPr="009C562F" w:rsidDel="004C2C45">
          <w:rPr>
            <w:rFonts w:ascii="Times New Roman" w:hAnsi="Times New Roman" w:cs="Times New Roman"/>
            <w:sz w:val="24"/>
            <w:szCs w:val="24"/>
            <w:rPrChange w:id="2117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, </w:delText>
        </w:r>
      </w:del>
      <w:r w:rsidRPr="009C562F">
        <w:rPr>
          <w:rFonts w:ascii="Times New Roman" w:hAnsi="Times New Roman" w:cs="Times New Roman"/>
          <w:sz w:val="24"/>
          <w:szCs w:val="24"/>
          <w:rPrChange w:id="2118" w:author="Janine Schmidt" w:date="2024-02-06T00:14:00Z">
            <w:rPr>
              <w:rFonts w:ascii="Times New Roman" w:hAnsi="Times New Roman" w:cs="Times New Roman"/>
            </w:rPr>
          </w:rPrChange>
        </w:rPr>
        <w:t>offer</w:t>
      </w:r>
      <w:ins w:id="2119" w:author="Janine Schmidt" w:date="2024-02-06T02:05:00Z">
        <w:r w:rsidR="004C2C45">
          <w:rPr>
            <w:rFonts w:ascii="Times New Roman" w:hAnsi="Times New Roman" w:cs="Times New Roman"/>
            <w:sz w:val="24"/>
            <w:szCs w:val="24"/>
          </w:rPr>
          <w:t>s</w:t>
        </w:r>
      </w:ins>
      <w:del w:id="2120" w:author="Janine Schmidt" w:date="2024-02-06T02:05:00Z">
        <w:r w:rsidRPr="009C562F" w:rsidDel="004C2C45">
          <w:rPr>
            <w:rFonts w:ascii="Times New Roman" w:hAnsi="Times New Roman" w:cs="Times New Roman"/>
            <w:sz w:val="24"/>
            <w:szCs w:val="24"/>
            <w:rPrChange w:id="2121" w:author="Janine Schmidt" w:date="2024-02-06T00:14:00Z">
              <w:rPr>
                <w:rFonts w:ascii="Times New Roman" w:hAnsi="Times New Roman" w:cs="Times New Roman"/>
              </w:rPr>
            </w:rPrChange>
          </w:rPr>
          <w:delText>ing</w:delText>
        </w:r>
      </w:del>
      <w:r w:rsidRPr="009C562F">
        <w:rPr>
          <w:rFonts w:ascii="Times New Roman" w:hAnsi="Times New Roman" w:cs="Times New Roman"/>
          <w:sz w:val="24"/>
          <w:szCs w:val="24"/>
          <w:rPrChange w:id="2122" w:author="Janine Schmidt" w:date="2024-02-06T00:14:00Z">
            <w:rPr>
              <w:rFonts w:ascii="Times New Roman" w:hAnsi="Times New Roman" w:cs="Times New Roman"/>
            </w:rPr>
          </w:rPrChange>
        </w:rPr>
        <w:t xml:space="preserve"> not just resources but </w:t>
      </w:r>
      <w:ins w:id="2123" w:author="Janine Schmidt" w:date="2024-02-06T02:05:00Z">
        <w:r w:rsidR="004E6FF7">
          <w:rPr>
            <w:rFonts w:ascii="Times New Roman" w:hAnsi="Times New Roman" w:cs="Times New Roman"/>
            <w:sz w:val="24"/>
            <w:szCs w:val="24"/>
          </w:rPr>
          <w:t xml:space="preserve">also </w:t>
        </w:r>
      </w:ins>
      <w:r w:rsidRPr="009C562F">
        <w:rPr>
          <w:rFonts w:ascii="Times New Roman" w:hAnsi="Times New Roman" w:cs="Times New Roman"/>
          <w:sz w:val="24"/>
          <w:szCs w:val="24"/>
          <w:rPrChange w:id="2124" w:author="Janine Schmidt" w:date="2024-02-06T00:14:00Z">
            <w:rPr>
              <w:rFonts w:ascii="Times New Roman" w:hAnsi="Times New Roman" w:cs="Times New Roman"/>
            </w:rPr>
          </w:rPrChange>
        </w:rPr>
        <w:t xml:space="preserve">vibrant </w:t>
      </w:r>
      <w:r w:rsidR="006158D3" w:rsidRPr="009C562F">
        <w:rPr>
          <w:rFonts w:ascii="Times New Roman" w:hAnsi="Times New Roman" w:cs="Times New Roman"/>
          <w:sz w:val="24"/>
          <w:szCs w:val="24"/>
          <w:rPrChange w:id="2125" w:author="Janine Schmidt" w:date="2024-02-06T00:14:00Z">
            <w:rPr>
              <w:rFonts w:ascii="Times New Roman" w:hAnsi="Times New Roman" w:cs="Times New Roman"/>
            </w:rPr>
          </w:rPrChange>
        </w:rPr>
        <w:t xml:space="preserve">new </w:t>
      </w:r>
      <w:r w:rsidRPr="009C562F">
        <w:rPr>
          <w:rFonts w:ascii="Times New Roman" w:hAnsi="Times New Roman" w:cs="Times New Roman"/>
          <w:sz w:val="24"/>
          <w:szCs w:val="24"/>
          <w:rPrChange w:id="2126" w:author="Janine Schmidt" w:date="2024-02-06T00:14:00Z">
            <w:rPr>
              <w:rFonts w:ascii="Times New Roman" w:hAnsi="Times New Roman" w:cs="Times New Roman"/>
            </w:rPr>
          </w:rPrChange>
        </w:rPr>
        <w:t>ecosystem</w:t>
      </w:r>
      <w:r w:rsidR="006158D3" w:rsidRPr="009C562F">
        <w:rPr>
          <w:rFonts w:ascii="Times New Roman" w:hAnsi="Times New Roman" w:cs="Times New Roman"/>
          <w:sz w:val="24"/>
          <w:szCs w:val="24"/>
          <w:rPrChange w:id="2127" w:author="Janine Schmidt" w:date="2024-02-06T00:14:00Z">
            <w:rPr>
              <w:rFonts w:ascii="Times New Roman" w:hAnsi="Times New Roman" w:cs="Times New Roman"/>
            </w:rPr>
          </w:rPrChange>
        </w:rPr>
        <w:t xml:space="preserve"> possibilities</w:t>
      </w:r>
      <w:r w:rsidRPr="009C562F">
        <w:rPr>
          <w:rFonts w:ascii="Times New Roman" w:hAnsi="Times New Roman" w:cs="Times New Roman"/>
          <w:sz w:val="24"/>
          <w:szCs w:val="24"/>
          <w:rPrChange w:id="2128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="006158D3" w:rsidRPr="009C562F">
        <w:rPr>
          <w:rFonts w:ascii="Times New Roman" w:hAnsi="Times New Roman" w:cs="Times New Roman"/>
          <w:sz w:val="24"/>
          <w:szCs w:val="24"/>
          <w:rPrChange w:id="2129" w:author="Janine Schmidt" w:date="2024-02-06T00:14:00Z">
            <w:rPr>
              <w:rFonts w:ascii="Times New Roman" w:hAnsi="Times New Roman" w:cs="Times New Roman"/>
            </w:rPr>
          </w:rPrChange>
        </w:rPr>
        <w:t>for</w:t>
      </w:r>
      <w:r w:rsidRPr="009C562F">
        <w:rPr>
          <w:rFonts w:ascii="Times New Roman" w:hAnsi="Times New Roman" w:cs="Times New Roman"/>
          <w:sz w:val="24"/>
          <w:szCs w:val="24"/>
          <w:rPrChange w:id="2130" w:author="Janine Schmidt" w:date="2024-02-06T00:14:00Z">
            <w:rPr>
              <w:rFonts w:ascii="Times New Roman" w:hAnsi="Times New Roman" w:cs="Times New Roman"/>
            </w:rPr>
          </w:rPrChange>
        </w:rPr>
        <w:t xml:space="preserve"> exploration and discovery.</w:t>
      </w:r>
    </w:p>
    <w:p w14:paraId="066141EA" w14:textId="77777777" w:rsidR="000F5721" w:rsidRDefault="000F5721" w:rsidP="000F5721">
      <w:pPr>
        <w:spacing w:after="0" w:line="240" w:lineRule="auto"/>
        <w:rPr>
          <w:ins w:id="2131" w:author="Uzwyshyn, Ray" w:date="2024-02-12T08:42:00Z"/>
          <w:rFonts w:ascii="Times New Roman" w:hAnsi="Times New Roman" w:cs="Times New Roman"/>
          <w:sz w:val="24"/>
          <w:szCs w:val="24"/>
        </w:rPr>
      </w:pPr>
    </w:p>
    <w:p w14:paraId="343FDEE0" w14:textId="74534D43" w:rsidR="000F5721" w:rsidRPr="00B96762" w:rsidRDefault="000F5721" w:rsidP="000F57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PrChange w:id="2132" w:author="Uzwyshyn, Ray" w:date="2024-02-12T08:45:00Z">
            <w:rPr>
              <w:rFonts w:ascii="Times New Roman" w:hAnsi="Times New Roman" w:cs="Times New Roman"/>
            </w:rPr>
          </w:rPrChange>
        </w:rPr>
        <w:pPrChange w:id="2133" w:author="Uzwyshyn, Ray" w:date="2024-02-12T08:42:00Z">
          <w:pPr>
            <w:ind w:firstLine="720"/>
          </w:pPr>
        </w:pPrChange>
      </w:pPr>
      <w:ins w:id="2134" w:author="Uzwyshyn, Ray" w:date="2024-02-12T08:42:00Z">
        <w:r w:rsidRPr="00B96762">
          <w:rPr>
            <w:rFonts w:ascii="Times New Roman" w:hAnsi="Times New Roman" w:cs="Times New Roman"/>
            <w:b/>
            <w:bCs/>
            <w:sz w:val="24"/>
            <w:szCs w:val="24"/>
            <w:rPrChange w:id="2135" w:author="Uzwyshyn, Ray" w:date="2024-02-12T08:45:00Z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PrChange>
          </w:rPr>
          <w:t xml:space="preserve">Audio-Visual </w:t>
        </w:r>
        <w:r w:rsidRPr="00B96762">
          <w:rPr>
            <w:rFonts w:ascii="Times New Roman" w:hAnsi="Times New Roman" w:cs="Times New Roman"/>
            <w:b/>
            <w:bCs/>
            <w:sz w:val="24"/>
            <w:szCs w:val="24"/>
            <w:rPrChange w:id="2136" w:author="Uzwyshyn, Ray" w:date="2024-02-12T08:4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Media, Libraries and AI </w:t>
        </w:r>
        <w:r w:rsidRPr="00B96762">
          <w:rPr>
            <w:rFonts w:ascii="Times New Roman" w:hAnsi="Times New Roman" w:cs="Times New Roman"/>
            <w:b/>
            <w:bCs/>
            <w:sz w:val="24"/>
            <w:szCs w:val="24"/>
            <w:rPrChange w:id="2137" w:author="Uzwyshyn, Ray" w:date="2024-02-12T08:4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br/>
        </w:r>
      </w:ins>
    </w:p>
    <w:p w14:paraId="40B782C2" w14:textId="1407DDCB" w:rsidR="00305E94" w:rsidRPr="009C562F" w:rsidRDefault="00B422FA">
      <w:pPr>
        <w:spacing w:after="0" w:line="240" w:lineRule="auto"/>
        <w:ind w:firstLine="363"/>
        <w:rPr>
          <w:rFonts w:ascii="Times New Roman" w:hAnsi="Times New Roman" w:cs="Times New Roman"/>
          <w:sz w:val="24"/>
          <w:szCs w:val="24"/>
          <w:rPrChange w:id="2138" w:author="Janine Schmidt" w:date="2024-02-06T00:14:00Z">
            <w:rPr>
              <w:rFonts w:ascii="Times New Roman" w:hAnsi="Times New Roman" w:cs="Times New Roman"/>
            </w:rPr>
          </w:rPrChange>
        </w:rPr>
        <w:pPrChange w:id="2139" w:author="Janine Schmidt" w:date="2024-02-06T00:14:00Z">
          <w:pPr>
            <w:ind w:firstLine="720"/>
          </w:pPr>
        </w:pPrChange>
      </w:pPr>
      <w:del w:id="2140" w:author="Janine Schmidt" w:date="2024-02-06T02:05:00Z">
        <w:r w:rsidRPr="009C562F" w:rsidDel="004E6FF7">
          <w:rPr>
            <w:rFonts w:ascii="Times New Roman" w:hAnsi="Times New Roman" w:cs="Times New Roman"/>
            <w:sz w:val="24"/>
            <w:szCs w:val="24"/>
            <w:rPrChange w:id="2141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Articles </w:delText>
        </w:r>
      </w:del>
      <w:ins w:id="2142" w:author="Janine Schmidt" w:date="2024-02-06T02:05:00Z">
        <w:r w:rsidR="004E6FF7">
          <w:rPr>
            <w:rFonts w:ascii="Times New Roman" w:hAnsi="Times New Roman" w:cs="Times New Roman"/>
            <w:sz w:val="24"/>
            <w:szCs w:val="24"/>
          </w:rPr>
          <w:t>Chapters</w:t>
        </w:r>
        <w:r w:rsidR="004E6FF7" w:rsidRPr="009C562F">
          <w:rPr>
            <w:rFonts w:ascii="Times New Roman" w:hAnsi="Times New Roman" w:cs="Times New Roman"/>
            <w:sz w:val="24"/>
            <w:szCs w:val="24"/>
            <w:rPrChange w:id="2143" w:author="Janine Schmidt" w:date="2024-02-06T00:14:00Z">
              <w:rPr>
                <w:rFonts w:ascii="Times New Roman" w:hAnsi="Times New Roman" w:cs="Times New Roman"/>
              </w:rPr>
            </w:rPrChange>
          </w:rPr>
          <w:t xml:space="preserve"> </w:t>
        </w:r>
      </w:ins>
      <w:r w:rsidRPr="009C562F">
        <w:rPr>
          <w:rFonts w:ascii="Times New Roman" w:hAnsi="Times New Roman" w:cs="Times New Roman"/>
          <w:sz w:val="24"/>
          <w:szCs w:val="24"/>
          <w:rPrChange w:id="2144" w:author="Janine Schmidt" w:date="2024-02-06T00:14:00Z">
            <w:rPr>
              <w:rFonts w:ascii="Times New Roman" w:hAnsi="Times New Roman" w:cs="Times New Roman"/>
            </w:rPr>
          </w:rPrChange>
        </w:rPr>
        <w:t xml:space="preserve">in this section </w:t>
      </w:r>
      <w:ins w:id="2145" w:author="Uzwyshyn, Ray" w:date="2024-02-11T07:49:00Z">
        <w:r w:rsidR="00BF6586">
          <w:rPr>
            <w:rFonts w:ascii="Times New Roman" w:hAnsi="Times New Roman" w:cs="Times New Roman"/>
            <w:sz w:val="24"/>
            <w:szCs w:val="24"/>
          </w:rPr>
          <w:t xml:space="preserve">also </w:t>
        </w:r>
      </w:ins>
      <w:del w:id="2146" w:author="Janine Schmidt" w:date="2024-02-06T02:05:00Z">
        <w:r w:rsidRPr="009C562F" w:rsidDel="004E6FF7">
          <w:rPr>
            <w:rFonts w:ascii="Times New Roman" w:hAnsi="Times New Roman" w:cs="Times New Roman"/>
            <w:sz w:val="24"/>
            <w:szCs w:val="24"/>
            <w:rPrChange w:id="2147" w:author="Janine Schmidt" w:date="2024-02-06T00:14:00Z">
              <w:rPr>
                <w:rFonts w:ascii="Times New Roman" w:hAnsi="Times New Roman" w:cs="Times New Roman"/>
              </w:rPr>
            </w:rPrChange>
          </w:rPr>
          <w:delText>also</w:delText>
        </w:r>
        <w:r w:rsidR="00305E94" w:rsidRPr="009C562F" w:rsidDel="004E6FF7">
          <w:rPr>
            <w:rFonts w:ascii="Times New Roman" w:hAnsi="Times New Roman" w:cs="Times New Roman"/>
            <w:sz w:val="24"/>
            <w:szCs w:val="24"/>
            <w:rPrChange w:id="2148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="00305E94" w:rsidRPr="009C562F">
        <w:rPr>
          <w:rFonts w:ascii="Times New Roman" w:hAnsi="Times New Roman" w:cs="Times New Roman"/>
          <w:sz w:val="24"/>
          <w:szCs w:val="24"/>
          <w:rPrChange w:id="2149" w:author="Janine Schmidt" w:date="2024-02-06T00:14:00Z">
            <w:rPr>
              <w:rFonts w:ascii="Times New Roman" w:hAnsi="Times New Roman" w:cs="Times New Roman"/>
            </w:rPr>
          </w:rPrChange>
        </w:rPr>
        <w:t xml:space="preserve">cast a spotlight on the burgeoning frontier of AI in media, unfolding within libraries </w:t>
      </w:r>
      <w:del w:id="2150" w:author="Janine Schmidt" w:date="2024-02-06T02:05:00Z">
        <w:r w:rsidR="00305E94" w:rsidRPr="009C562F" w:rsidDel="009507C4">
          <w:rPr>
            <w:rFonts w:ascii="Times New Roman" w:hAnsi="Times New Roman" w:cs="Times New Roman"/>
            <w:sz w:val="24"/>
            <w:szCs w:val="24"/>
            <w:rPrChange w:id="2151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as </w:delText>
        </w:r>
      </w:del>
      <w:r w:rsidR="00305E94" w:rsidRPr="009C562F">
        <w:rPr>
          <w:rFonts w:ascii="Times New Roman" w:hAnsi="Times New Roman" w:cs="Times New Roman"/>
          <w:sz w:val="24"/>
          <w:szCs w:val="24"/>
          <w:rPrChange w:id="2152" w:author="Janine Schmidt" w:date="2024-02-06T00:14:00Z">
            <w:rPr>
              <w:rFonts w:ascii="Times New Roman" w:hAnsi="Times New Roman" w:cs="Times New Roman"/>
            </w:rPr>
          </w:rPrChange>
        </w:rPr>
        <w:t xml:space="preserve">a vibrant locus for not only image and video analysis but also </w:t>
      </w:r>
      <w:r w:rsidR="00513723" w:rsidRPr="009C562F">
        <w:rPr>
          <w:rFonts w:ascii="Times New Roman" w:hAnsi="Times New Roman" w:cs="Times New Roman"/>
          <w:sz w:val="24"/>
          <w:szCs w:val="24"/>
          <w:rPrChange w:id="2153" w:author="Janine Schmidt" w:date="2024-02-06T00:14:00Z">
            <w:rPr>
              <w:rFonts w:ascii="Times New Roman" w:hAnsi="Times New Roman" w:cs="Times New Roman"/>
            </w:rPr>
          </w:rPrChange>
        </w:rPr>
        <w:t xml:space="preserve">for </w:t>
      </w:r>
      <w:r w:rsidR="00305E94" w:rsidRPr="009C562F">
        <w:rPr>
          <w:rFonts w:ascii="Times New Roman" w:hAnsi="Times New Roman" w:cs="Times New Roman"/>
          <w:sz w:val="24"/>
          <w:szCs w:val="24"/>
          <w:rPrChange w:id="2154" w:author="Janine Schmidt" w:date="2024-02-06T00:14:00Z">
            <w:rPr>
              <w:rFonts w:ascii="Times New Roman" w:hAnsi="Times New Roman" w:cs="Times New Roman"/>
            </w:rPr>
          </w:rPrChange>
        </w:rPr>
        <w:t xml:space="preserve">delving into potentialities engendered by generative AI technologies such as </w:t>
      </w:r>
      <w:ins w:id="2155" w:author="Janine Schmidt" w:date="2024-02-06T02:06:00Z">
        <w:r w:rsidR="00D62C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2C8F">
          <w:rPr>
            <w:rFonts w:ascii="Times New Roman" w:hAnsi="Times New Roman" w:cs="Times New Roman"/>
            <w:sz w:val="24"/>
            <w:szCs w:val="24"/>
          </w:rPr>
          <w:instrText>HYPERLINK "https://www.adobe.com/au/products/firefly.html?gclid=CjwKCAiAq4KuBhA6EiwArMAw1FCxl9fmoegs_6kjlgbgtN0EtoNFkLPOsQxLXKUPpUJ0cXitQUNXTBoCvB0QAvD_BwE&amp;sdid=25XLCMPL&amp;mv=search&amp;mv2=paidsearch&amp;ef_id=CjwKCAiAq4KuBhA6EiwArMAw1FCxl9fmoegs_6kjlgbgtN0EtoNFkLPOsQxLXKUPpUJ0cXitQUNXTBoCvB0QAvD_BwE:G:s&amp;s_kwcid=AL!3085!3!673763954108!e!!g!!adobe%20firefly!20461072783!152985414472"</w:instrText>
        </w:r>
        <w:r w:rsidR="00D62C8F">
          <w:rPr>
            <w:rFonts w:ascii="Times New Roman" w:hAnsi="Times New Roman" w:cs="Times New Roman"/>
            <w:sz w:val="24"/>
            <w:szCs w:val="24"/>
          </w:rPr>
        </w:r>
        <w:r w:rsidR="00D62C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5E94" w:rsidRPr="00D62C8F">
          <w:rPr>
            <w:rStyle w:val="Hyperlink"/>
            <w:sz w:val="24"/>
            <w:szCs w:val="24"/>
            <w:rPrChange w:id="2156" w:author="Janine Schmidt" w:date="2024-02-06T00:14:00Z">
              <w:rPr>
                <w:rFonts w:ascii="Times New Roman" w:hAnsi="Times New Roman" w:cs="Times New Roman"/>
              </w:rPr>
            </w:rPrChange>
          </w:rPr>
          <w:t>Adobe Firefly</w:t>
        </w:r>
        <w:r w:rsidR="00D62C8F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r w:rsidR="00305E94" w:rsidRPr="009C562F">
        <w:rPr>
          <w:rFonts w:ascii="Times New Roman" w:hAnsi="Times New Roman" w:cs="Times New Roman"/>
          <w:sz w:val="24"/>
          <w:szCs w:val="24"/>
          <w:rPrChange w:id="2157" w:author="Janine Schmidt" w:date="2024-02-06T00:14:00Z">
            <w:rPr>
              <w:rFonts w:ascii="Times New Roman" w:hAnsi="Times New Roman" w:cs="Times New Roman"/>
            </w:rPr>
          </w:rPrChange>
        </w:rPr>
        <w:t xml:space="preserve">, </w:t>
      </w:r>
      <w:ins w:id="2158" w:author="Janine Schmidt" w:date="2024-02-06T02:07:00Z">
        <w:r w:rsidR="00031E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31E5B">
          <w:rPr>
            <w:rFonts w:ascii="Times New Roman" w:hAnsi="Times New Roman" w:cs="Times New Roman"/>
            <w:sz w:val="24"/>
            <w:szCs w:val="24"/>
          </w:rPr>
          <w:instrText>HYPERLINK "https://www.midjourney.com/home?callbackUrl=%2Fexplore"</w:instrText>
        </w:r>
        <w:r w:rsidR="00031E5B">
          <w:rPr>
            <w:rFonts w:ascii="Times New Roman" w:hAnsi="Times New Roman" w:cs="Times New Roman"/>
            <w:sz w:val="24"/>
            <w:szCs w:val="24"/>
          </w:rPr>
        </w:r>
        <w:r w:rsidR="00031E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5E94" w:rsidRPr="00031E5B">
          <w:rPr>
            <w:rStyle w:val="Hyperlink"/>
            <w:sz w:val="24"/>
            <w:szCs w:val="24"/>
            <w:rPrChange w:id="2159" w:author="Janine Schmidt" w:date="2024-02-06T00:14:00Z">
              <w:rPr>
                <w:rFonts w:ascii="Times New Roman" w:hAnsi="Times New Roman" w:cs="Times New Roman"/>
              </w:rPr>
            </w:rPrChange>
          </w:rPr>
          <w:t>Midjourney</w:t>
        </w:r>
        <w:r w:rsidR="00031E5B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r w:rsidR="00305E94" w:rsidRPr="009C562F">
        <w:rPr>
          <w:rFonts w:ascii="Times New Roman" w:hAnsi="Times New Roman" w:cs="Times New Roman"/>
          <w:sz w:val="24"/>
          <w:szCs w:val="24"/>
          <w:rPrChange w:id="2160" w:author="Janine Schmidt" w:date="2024-02-06T00:14:00Z">
            <w:rPr>
              <w:rFonts w:ascii="Times New Roman" w:hAnsi="Times New Roman" w:cs="Times New Roman"/>
            </w:rPr>
          </w:rPrChange>
        </w:rPr>
        <w:t xml:space="preserve">, </w:t>
      </w:r>
      <w:ins w:id="2161" w:author="Uzwyshyn, Ray" w:date="2024-02-11T07:50:00Z">
        <w:r w:rsidR="00BF65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6586">
          <w:rPr>
            <w:rFonts w:ascii="Times New Roman" w:hAnsi="Times New Roman" w:cs="Times New Roman"/>
            <w:sz w:val="24"/>
            <w:szCs w:val="24"/>
          </w:rPr>
          <w:instrText>HYPERLINK "https://openai.com/dall-e-3"</w:instrText>
        </w:r>
        <w:r w:rsidR="00BF6586">
          <w:rPr>
            <w:rFonts w:ascii="Times New Roman" w:hAnsi="Times New Roman" w:cs="Times New Roman"/>
            <w:sz w:val="24"/>
            <w:szCs w:val="24"/>
          </w:rPr>
        </w:r>
        <w:r w:rsidR="00BF65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6586" w:rsidRPr="00BF6586">
          <w:rPr>
            <w:rStyle w:val="Hyperlink"/>
            <w:rFonts w:ascii="Times New Roman" w:hAnsi="Times New Roman" w:cs="Times New Roman"/>
            <w:sz w:val="24"/>
            <w:szCs w:val="24"/>
          </w:rPr>
          <w:t>DALL-E</w:t>
        </w:r>
        <w:r w:rsidR="00BF6586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ins w:id="2162" w:author="Uzwyshyn, Ray" w:date="2024-02-11T07:49:00Z">
        <w:r w:rsidR="00BF658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305E94" w:rsidRPr="009C562F">
        <w:rPr>
          <w:rFonts w:ascii="Times New Roman" w:hAnsi="Times New Roman" w:cs="Times New Roman"/>
          <w:sz w:val="24"/>
          <w:szCs w:val="24"/>
          <w:rPrChange w:id="2163" w:author="Janine Schmidt" w:date="2024-02-06T00:14:00Z">
            <w:rPr>
              <w:rFonts w:ascii="Times New Roman" w:hAnsi="Times New Roman" w:cs="Times New Roman"/>
            </w:rPr>
          </w:rPrChange>
        </w:rPr>
        <w:t xml:space="preserve">and </w:t>
      </w:r>
      <w:ins w:id="2164" w:author="Janine Schmidt" w:date="2024-02-06T02:08:00Z">
        <w:r w:rsidR="00184A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84A77">
          <w:rPr>
            <w:rFonts w:ascii="Times New Roman" w:hAnsi="Times New Roman" w:cs="Times New Roman"/>
            <w:sz w:val="24"/>
            <w:szCs w:val="24"/>
          </w:rPr>
          <w:instrText>HYPERLINK "https://stablediffusionweb.com/"</w:instrText>
        </w:r>
        <w:r w:rsidR="00184A77">
          <w:rPr>
            <w:rFonts w:ascii="Times New Roman" w:hAnsi="Times New Roman" w:cs="Times New Roman"/>
            <w:sz w:val="24"/>
            <w:szCs w:val="24"/>
          </w:rPr>
        </w:r>
        <w:r w:rsidR="00184A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5E94" w:rsidRPr="00184A77">
          <w:rPr>
            <w:rStyle w:val="Hyperlink"/>
            <w:sz w:val="24"/>
            <w:szCs w:val="24"/>
            <w:rPrChange w:id="2165" w:author="Janine Schmidt" w:date="2024-02-06T00:14:00Z">
              <w:rPr>
                <w:rFonts w:ascii="Times New Roman" w:hAnsi="Times New Roman" w:cs="Times New Roman"/>
              </w:rPr>
            </w:rPrChange>
          </w:rPr>
          <w:t>Stable Diffusion</w:t>
        </w:r>
        <w:r w:rsidR="00184A77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r w:rsidR="00305E94" w:rsidRPr="009C562F">
        <w:rPr>
          <w:rFonts w:ascii="Times New Roman" w:hAnsi="Times New Roman" w:cs="Times New Roman"/>
          <w:sz w:val="24"/>
          <w:szCs w:val="24"/>
          <w:rPrChange w:id="2166" w:author="Janine Schmidt" w:date="2024-02-06T00:14:00Z">
            <w:rPr>
              <w:rFonts w:ascii="Times New Roman" w:hAnsi="Times New Roman" w:cs="Times New Roman"/>
            </w:rPr>
          </w:rPrChange>
        </w:rPr>
        <w:t>. The</w:t>
      </w:r>
      <w:del w:id="2167" w:author="Janine Schmidt" w:date="2024-02-06T02:08:00Z">
        <w:r w:rsidR="00305E94" w:rsidRPr="009C562F" w:rsidDel="00184A77">
          <w:rPr>
            <w:rFonts w:ascii="Times New Roman" w:hAnsi="Times New Roman" w:cs="Times New Roman"/>
            <w:sz w:val="24"/>
            <w:szCs w:val="24"/>
            <w:rPrChange w:id="2168" w:author="Janine Schmidt" w:date="2024-02-06T00:14:00Z">
              <w:rPr>
                <w:rFonts w:ascii="Times New Roman" w:hAnsi="Times New Roman" w:cs="Times New Roman"/>
              </w:rPr>
            </w:rPrChange>
          </w:rPr>
          <w:delText>se</w:delText>
        </w:r>
      </w:del>
      <w:r w:rsidR="00305E94" w:rsidRPr="009C562F">
        <w:rPr>
          <w:rFonts w:ascii="Times New Roman" w:hAnsi="Times New Roman" w:cs="Times New Roman"/>
          <w:sz w:val="24"/>
          <w:szCs w:val="24"/>
          <w:rPrChange w:id="2169" w:author="Janine Schmidt" w:date="2024-02-06T00:14:00Z">
            <w:rPr>
              <w:rFonts w:ascii="Times New Roman" w:hAnsi="Times New Roman" w:cs="Times New Roman"/>
            </w:rPr>
          </w:rPrChange>
        </w:rPr>
        <w:t xml:space="preserve"> sophisticated </w:t>
      </w:r>
      <w:r w:rsidR="002817D6" w:rsidRPr="009C562F">
        <w:rPr>
          <w:rFonts w:ascii="Times New Roman" w:hAnsi="Times New Roman" w:cs="Times New Roman"/>
          <w:sz w:val="24"/>
          <w:szCs w:val="24"/>
          <w:rPrChange w:id="2170" w:author="Janine Schmidt" w:date="2024-02-06T00:14:00Z">
            <w:rPr>
              <w:rFonts w:ascii="Times New Roman" w:hAnsi="Times New Roman" w:cs="Times New Roman"/>
            </w:rPr>
          </w:rPrChange>
        </w:rPr>
        <w:t xml:space="preserve">new </w:t>
      </w:r>
      <w:r w:rsidR="00305E94" w:rsidRPr="009C562F">
        <w:rPr>
          <w:rFonts w:ascii="Times New Roman" w:hAnsi="Times New Roman" w:cs="Times New Roman"/>
          <w:sz w:val="24"/>
          <w:szCs w:val="24"/>
          <w:rPrChange w:id="2171" w:author="Janine Schmidt" w:date="2024-02-06T00:14:00Z">
            <w:rPr>
              <w:rFonts w:ascii="Times New Roman" w:hAnsi="Times New Roman" w:cs="Times New Roman"/>
            </w:rPr>
          </w:rPrChange>
        </w:rPr>
        <w:t xml:space="preserve">tools </w:t>
      </w:r>
      <w:ins w:id="2172" w:author="Janine Schmidt" w:date="2024-02-06T02:08:00Z">
        <w:r w:rsidR="00184A77">
          <w:rPr>
            <w:rFonts w:ascii="Times New Roman" w:hAnsi="Times New Roman" w:cs="Times New Roman"/>
            <w:sz w:val="24"/>
            <w:szCs w:val="24"/>
          </w:rPr>
          <w:t xml:space="preserve">available </w:t>
        </w:r>
      </w:ins>
      <w:r w:rsidR="00305E94" w:rsidRPr="009C562F">
        <w:rPr>
          <w:rFonts w:ascii="Times New Roman" w:hAnsi="Times New Roman" w:cs="Times New Roman"/>
          <w:sz w:val="24"/>
          <w:szCs w:val="24"/>
          <w:rPrChange w:id="2173" w:author="Janine Schmidt" w:date="2024-02-06T00:14:00Z">
            <w:rPr>
              <w:rFonts w:ascii="Times New Roman" w:hAnsi="Times New Roman" w:cs="Times New Roman"/>
            </w:rPr>
          </w:rPrChange>
        </w:rPr>
        <w:t xml:space="preserve">stand as testimony to the advanced cognitive abilities of </w:t>
      </w:r>
      <w:ins w:id="2174" w:author="Janine Schmidt" w:date="2024-02-06T02:08:00Z">
        <w:r w:rsidR="00843677">
          <w:rPr>
            <w:rFonts w:ascii="Times New Roman" w:hAnsi="Times New Roman" w:cs="Times New Roman"/>
            <w:sz w:val="24"/>
            <w:szCs w:val="24"/>
          </w:rPr>
          <w:t xml:space="preserve">current </w:t>
        </w:r>
      </w:ins>
      <w:r w:rsidR="00305E94" w:rsidRPr="009C562F">
        <w:rPr>
          <w:rFonts w:ascii="Times New Roman" w:hAnsi="Times New Roman" w:cs="Times New Roman"/>
          <w:sz w:val="24"/>
          <w:szCs w:val="24"/>
          <w:rPrChange w:id="2175" w:author="Janine Schmidt" w:date="2024-02-06T00:14:00Z">
            <w:rPr>
              <w:rFonts w:ascii="Times New Roman" w:hAnsi="Times New Roman" w:cs="Times New Roman"/>
            </w:rPr>
          </w:rPrChange>
        </w:rPr>
        <w:t>AI systems</w:t>
      </w:r>
      <w:del w:id="2176" w:author="Janine Schmidt" w:date="2024-02-06T02:08:00Z">
        <w:r w:rsidR="00305E94" w:rsidRPr="009C562F" w:rsidDel="00843677">
          <w:rPr>
            <w:rFonts w:ascii="Times New Roman" w:hAnsi="Times New Roman" w:cs="Times New Roman"/>
            <w:sz w:val="24"/>
            <w:szCs w:val="24"/>
            <w:rPrChange w:id="2177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today</w:delText>
        </w:r>
      </w:del>
      <w:r w:rsidR="005C2BE3" w:rsidRPr="009C562F">
        <w:rPr>
          <w:rFonts w:ascii="Times New Roman" w:hAnsi="Times New Roman" w:cs="Times New Roman"/>
          <w:sz w:val="24"/>
          <w:szCs w:val="24"/>
          <w:rPrChange w:id="2178" w:author="Janine Schmidt" w:date="2024-02-06T00:14:00Z">
            <w:rPr>
              <w:rFonts w:ascii="Times New Roman" w:hAnsi="Times New Roman" w:cs="Times New Roman"/>
            </w:rPr>
          </w:rPrChange>
        </w:rPr>
        <w:t xml:space="preserve">. </w:t>
      </w:r>
      <w:del w:id="2179" w:author="Janine Schmidt" w:date="2024-02-06T02:09:00Z">
        <w:r w:rsidR="005C2BE3" w:rsidRPr="009C562F" w:rsidDel="00843677">
          <w:rPr>
            <w:rFonts w:ascii="Times New Roman" w:hAnsi="Times New Roman" w:cs="Times New Roman"/>
            <w:sz w:val="24"/>
            <w:szCs w:val="24"/>
            <w:rPrChange w:id="2180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="005C2BE3" w:rsidRPr="009C562F">
        <w:rPr>
          <w:rFonts w:ascii="Times New Roman" w:hAnsi="Times New Roman" w:cs="Times New Roman"/>
          <w:sz w:val="24"/>
          <w:szCs w:val="24"/>
          <w:rPrChange w:id="2181" w:author="Janine Schmidt" w:date="2024-02-06T00:14:00Z">
            <w:rPr>
              <w:rFonts w:ascii="Times New Roman" w:hAnsi="Times New Roman" w:cs="Times New Roman"/>
            </w:rPr>
          </w:rPrChange>
        </w:rPr>
        <w:t xml:space="preserve">They are </w:t>
      </w:r>
      <w:r w:rsidR="00305E94" w:rsidRPr="009C562F">
        <w:rPr>
          <w:rFonts w:ascii="Times New Roman" w:hAnsi="Times New Roman" w:cs="Times New Roman"/>
          <w:sz w:val="24"/>
          <w:szCs w:val="24"/>
          <w:rPrChange w:id="2182" w:author="Janine Schmidt" w:date="2024-02-06T00:14:00Z">
            <w:rPr>
              <w:rFonts w:ascii="Times New Roman" w:hAnsi="Times New Roman" w:cs="Times New Roman"/>
            </w:rPr>
          </w:rPrChange>
        </w:rPr>
        <w:t xml:space="preserve">equipped to </w:t>
      </w:r>
      <w:r w:rsidR="00CF1A8E" w:rsidRPr="009C562F">
        <w:rPr>
          <w:rFonts w:ascii="Times New Roman" w:hAnsi="Times New Roman" w:cs="Times New Roman"/>
          <w:sz w:val="24"/>
          <w:szCs w:val="24"/>
          <w:rPrChange w:id="2183" w:author="Janine Schmidt" w:date="2024-02-06T00:14:00Z">
            <w:rPr>
              <w:rFonts w:ascii="Times New Roman" w:hAnsi="Times New Roman" w:cs="Times New Roman"/>
            </w:rPr>
          </w:rPrChange>
        </w:rPr>
        <w:t>both classify and generate</w:t>
      </w:r>
      <w:r w:rsidR="00305E94" w:rsidRPr="009C562F">
        <w:rPr>
          <w:rFonts w:ascii="Times New Roman" w:hAnsi="Times New Roman" w:cs="Times New Roman"/>
          <w:sz w:val="24"/>
          <w:szCs w:val="24"/>
          <w:rPrChange w:id="2184" w:author="Janine Schmidt" w:date="2024-02-06T00:14:00Z">
            <w:rPr>
              <w:rFonts w:ascii="Times New Roman" w:hAnsi="Times New Roman" w:cs="Times New Roman"/>
            </w:rPr>
          </w:rPrChange>
        </w:rPr>
        <w:t xml:space="preserve"> visual and multimedia content with an unprecedented depth and nuance</w:t>
      </w:r>
      <w:del w:id="2185" w:author="Janine Schmidt" w:date="2024-02-06T02:09:00Z">
        <w:r w:rsidR="00B26BA2" w:rsidRPr="009C562F" w:rsidDel="002A046C">
          <w:rPr>
            <w:rFonts w:ascii="Times New Roman" w:hAnsi="Times New Roman" w:cs="Times New Roman"/>
            <w:sz w:val="24"/>
            <w:szCs w:val="24"/>
            <w:rPrChange w:id="2186" w:author="Janine Schmidt" w:date="2024-02-06T00:14:00Z">
              <w:rPr>
                <w:rFonts w:ascii="Times New Roman" w:hAnsi="Times New Roman" w:cs="Times New Roman"/>
              </w:rPr>
            </w:rPrChange>
          </w:rPr>
          <w:delText>.  These</w:delText>
        </w:r>
        <w:r w:rsidR="00096681" w:rsidRPr="009C562F" w:rsidDel="002A046C">
          <w:rPr>
            <w:rFonts w:ascii="Times New Roman" w:hAnsi="Times New Roman" w:cs="Times New Roman"/>
            <w:sz w:val="24"/>
            <w:szCs w:val="24"/>
            <w:rPrChange w:id="2187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also</w:delText>
        </w:r>
      </w:del>
      <w:ins w:id="2188" w:author="Uzwyshyn, Ray" w:date="2024-02-11T07:51:00Z">
        <w:r w:rsidR="00BF6586">
          <w:rPr>
            <w:rFonts w:ascii="Times New Roman" w:hAnsi="Times New Roman" w:cs="Times New Roman"/>
            <w:sz w:val="24"/>
            <w:szCs w:val="24"/>
          </w:rPr>
          <w:t>. They also</w:t>
        </w:r>
      </w:ins>
      <w:ins w:id="2189" w:author="Janine Schmidt" w:date="2024-02-06T02:09:00Z">
        <w:del w:id="2190" w:author="Uzwyshyn, Ray" w:date="2024-02-11T07:51:00Z">
          <w:r w:rsidR="002A046C" w:rsidDel="00BF6586">
            <w:rPr>
              <w:rFonts w:ascii="Times New Roman" w:hAnsi="Times New Roman" w:cs="Times New Roman"/>
              <w:sz w:val="24"/>
              <w:szCs w:val="24"/>
            </w:rPr>
            <w:delText xml:space="preserve">and </w:delText>
          </w:r>
        </w:del>
      </w:ins>
      <w:r w:rsidR="00305E94" w:rsidRPr="009C562F">
        <w:rPr>
          <w:rFonts w:ascii="Times New Roman" w:hAnsi="Times New Roman" w:cs="Times New Roman"/>
          <w:sz w:val="24"/>
          <w:szCs w:val="24"/>
          <w:rPrChange w:id="2191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del w:id="2192" w:author="Uzwyshyn, Ray" w:date="2024-02-11T08:02:00Z">
        <w:r w:rsidR="00CF1A8E" w:rsidRPr="009C562F" w:rsidDel="0036607A">
          <w:rPr>
            <w:rFonts w:ascii="Times New Roman" w:hAnsi="Times New Roman" w:cs="Times New Roman"/>
            <w:sz w:val="24"/>
            <w:szCs w:val="24"/>
            <w:rPrChange w:id="2193" w:author="Janine Schmidt" w:date="2024-02-06T00:14:00Z">
              <w:rPr>
                <w:rFonts w:ascii="Times New Roman" w:hAnsi="Times New Roman" w:cs="Times New Roman"/>
              </w:rPr>
            </w:rPrChange>
          </w:rPr>
          <w:delText>open</w:delText>
        </w:r>
        <w:r w:rsidR="00305E94" w:rsidRPr="009C562F" w:rsidDel="0036607A">
          <w:rPr>
            <w:rFonts w:ascii="Times New Roman" w:hAnsi="Times New Roman" w:cs="Times New Roman"/>
            <w:sz w:val="24"/>
            <w:szCs w:val="24"/>
            <w:rPrChange w:id="2194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ins w:id="2195" w:author="Janine Schmidt" w:date="2024-02-06T02:09:00Z">
        <w:del w:id="2196" w:author="Uzwyshyn, Ray" w:date="2024-02-11T08:02:00Z">
          <w:r w:rsidR="002A046C" w:rsidDel="0036607A">
            <w:rPr>
              <w:rFonts w:ascii="Times New Roman" w:hAnsi="Times New Roman" w:cs="Times New Roman"/>
              <w:sz w:val="24"/>
              <w:szCs w:val="24"/>
            </w:rPr>
            <w:delText>up</w:delText>
          </w:r>
        </w:del>
      </w:ins>
      <w:ins w:id="2197" w:author="Uzwyshyn, Ray" w:date="2024-02-11T08:02:00Z">
        <w:r w:rsidR="0036607A" w:rsidRPr="0036607A">
          <w:rPr>
            <w:rFonts w:ascii="Times New Roman" w:hAnsi="Times New Roman" w:cs="Times New Roman"/>
            <w:sz w:val="24"/>
            <w:szCs w:val="24"/>
          </w:rPr>
          <w:t>open</w:t>
        </w:r>
      </w:ins>
      <w:ins w:id="2198" w:author="Janine Schmidt" w:date="2024-02-06T02:09:00Z">
        <w:r w:rsidR="002A046C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096681" w:rsidRPr="009C562F">
        <w:rPr>
          <w:rFonts w:ascii="Times New Roman" w:hAnsi="Times New Roman" w:cs="Times New Roman"/>
          <w:sz w:val="24"/>
          <w:szCs w:val="24"/>
          <w:rPrChange w:id="2199" w:author="Janine Schmidt" w:date="2024-02-06T00:14:00Z">
            <w:rPr>
              <w:rFonts w:ascii="Times New Roman" w:hAnsi="Times New Roman" w:cs="Times New Roman"/>
            </w:rPr>
          </w:rPrChange>
        </w:rPr>
        <w:t>questions</w:t>
      </w:r>
      <w:r w:rsidR="00305E94" w:rsidRPr="009C562F">
        <w:rPr>
          <w:rFonts w:ascii="Times New Roman" w:hAnsi="Times New Roman" w:cs="Times New Roman"/>
          <w:sz w:val="24"/>
          <w:szCs w:val="24"/>
          <w:rPrChange w:id="2200" w:author="Janine Schmidt" w:date="2024-02-06T00:14:00Z">
            <w:rPr>
              <w:rFonts w:ascii="Times New Roman" w:hAnsi="Times New Roman" w:cs="Times New Roman"/>
            </w:rPr>
          </w:rPrChange>
        </w:rPr>
        <w:t xml:space="preserve"> for </w:t>
      </w:r>
      <w:r w:rsidR="00096681" w:rsidRPr="009C562F">
        <w:rPr>
          <w:rFonts w:ascii="Times New Roman" w:hAnsi="Times New Roman" w:cs="Times New Roman"/>
          <w:sz w:val="24"/>
          <w:szCs w:val="24"/>
          <w:rPrChange w:id="2201" w:author="Janine Schmidt" w:date="2024-02-06T00:14:00Z">
            <w:rPr>
              <w:rFonts w:ascii="Times New Roman" w:hAnsi="Times New Roman" w:cs="Times New Roman"/>
            </w:rPr>
          </w:rPrChange>
        </w:rPr>
        <w:t>the</w:t>
      </w:r>
      <w:del w:id="2202" w:author="Janine Schmidt" w:date="2024-02-06T02:09:00Z">
        <w:r w:rsidR="00096681" w:rsidRPr="009C562F" w:rsidDel="002A046C">
          <w:rPr>
            <w:rFonts w:ascii="Times New Roman" w:hAnsi="Times New Roman" w:cs="Times New Roman"/>
            <w:sz w:val="24"/>
            <w:szCs w:val="24"/>
            <w:rPrChange w:id="2203" w:author="Janine Schmidt" w:date="2024-02-06T00:14:00Z">
              <w:rPr>
                <w:rFonts w:ascii="Times New Roman" w:hAnsi="Times New Roman" w:cs="Times New Roman"/>
              </w:rPr>
            </w:rPrChange>
          </w:rPr>
          <w:delText>se</w:delText>
        </w:r>
      </w:del>
      <w:r w:rsidR="00096681" w:rsidRPr="009C562F">
        <w:rPr>
          <w:rFonts w:ascii="Times New Roman" w:hAnsi="Times New Roman" w:cs="Times New Roman"/>
          <w:sz w:val="24"/>
          <w:szCs w:val="24"/>
          <w:rPrChange w:id="2204" w:author="Janine Schmidt" w:date="2024-02-06T00:14:00Z">
            <w:rPr>
              <w:rFonts w:ascii="Times New Roman" w:hAnsi="Times New Roman" w:cs="Times New Roman"/>
            </w:rPr>
          </w:rPrChange>
        </w:rPr>
        <w:t xml:space="preserve"> new </w:t>
      </w:r>
      <w:r w:rsidR="00305E94" w:rsidRPr="009C562F">
        <w:rPr>
          <w:rFonts w:ascii="Times New Roman" w:hAnsi="Times New Roman" w:cs="Times New Roman"/>
          <w:sz w:val="24"/>
          <w:szCs w:val="24"/>
          <w:rPrChange w:id="2205" w:author="Janine Schmidt" w:date="2024-02-06T00:14:00Z">
            <w:rPr>
              <w:rFonts w:ascii="Times New Roman" w:hAnsi="Times New Roman" w:cs="Times New Roman"/>
            </w:rPr>
          </w:rPrChange>
        </w:rPr>
        <w:t xml:space="preserve">methodologies </w:t>
      </w:r>
      <w:r w:rsidR="00096681" w:rsidRPr="009C562F">
        <w:rPr>
          <w:rFonts w:ascii="Times New Roman" w:hAnsi="Times New Roman" w:cs="Times New Roman"/>
          <w:sz w:val="24"/>
          <w:szCs w:val="24"/>
          <w:rPrChange w:id="2206" w:author="Janine Schmidt" w:date="2024-02-06T00:14:00Z">
            <w:rPr>
              <w:rFonts w:ascii="Times New Roman" w:hAnsi="Times New Roman" w:cs="Times New Roman"/>
            </w:rPr>
          </w:rPrChange>
        </w:rPr>
        <w:t>towards</w:t>
      </w:r>
      <w:r w:rsidR="00305E94" w:rsidRPr="009C562F">
        <w:rPr>
          <w:rFonts w:ascii="Times New Roman" w:hAnsi="Times New Roman" w:cs="Times New Roman"/>
          <w:sz w:val="24"/>
          <w:szCs w:val="24"/>
          <w:rPrChange w:id="2207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ins w:id="2208" w:author="Janine Schmidt" w:date="2024-02-06T02:10:00Z">
        <w:r w:rsidR="004266A5">
          <w:rPr>
            <w:rFonts w:ascii="Times New Roman" w:hAnsi="Times New Roman" w:cs="Times New Roman"/>
            <w:sz w:val="24"/>
            <w:szCs w:val="24"/>
          </w:rPr>
          <w:t xml:space="preserve">appropriate </w:t>
        </w:r>
      </w:ins>
      <w:r w:rsidR="00305E94" w:rsidRPr="009C562F">
        <w:rPr>
          <w:rFonts w:ascii="Times New Roman" w:hAnsi="Times New Roman" w:cs="Times New Roman"/>
          <w:sz w:val="24"/>
          <w:szCs w:val="24"/>
          <w:rPrChange w:id="2209" w:author="Janine Schmidt" w:date="2024-02-06T00:14:00Z">
            <w:rPr>
              <w:rFonts w:ascii="Times New Roman" w:hAnsi="Times New Roman" w:cs="Times New Roman"/>
            </w:rPr>
          </w:rPrChange>
        </w:rPr>
        <w:t>archiving</w:t>
      </w:r>
      <w:r w:rsidR="00096681" w:rsidRPr="009C562F">
        <w:rPr>
          <w:rFonts w:ascii="Times New Roman" w:hAnsi="Times New Roman" w:cs="Times New Roman"/>
          <w:sz w:val="24"/>
          <w:szCs w:val="24"/>
          <w:rPrChange w:id="2210" w:author="Janine Schmidt" w:date="2024-02-06T00:14:00Z">
            <w:rPr>
              <w:rFonts w:ascii="Times New Roman" w:hAnsi="Times New Roman" w:cs="Times New Roman"/>
            </w:rPr>
          </w:rPrChange>
        </w:rPr>
        <w:t xml:space="preserve">, creating and </w:t>
      </w:r>
      <w:r w:rsidR="00305E94" w:rsidRPr="009C562F">
        <w:rPr>
          <w:rFonts w:ascii="Times New Roman" w:hAnsi="Times New Roman" w:cs="Times New Roman"/>
          <w:sz w:val="24"/>
          <w:szCs w:val="24"/>
          <w:rPrChange w:id="2211" w:author="Janine Schmidt" w:date="2024-02-06T00:14:00Z">
            <w:rPr>
              <w:rFonts w:ascii="Times New Roman" w:hAnsi="Times New Roman" w:cs="Times New Roman"/>
            </w:rPr>
          </w:rPrChange>
        </w:rPr>
        <w:t>retrieving multimedia resources in libraries.</w:t>
      </w:r>
    </w:p>
    <w:p w14:paraId="5B2032FA" w14:textId="37C65857" w:rsidR="00305E94" w:rsidRDefault="00305E94">
      <w:pPr>
        <w:spacing w:after="0" w:line="240" w:lineRule="auto"/>
        <w:ind w:firstLine="363"/>
        <w:rPr>
          <w:ins w:id="2212" w:author="Uzwyshyn, Ray" w:date="2024-02-12T08:42:00Z"/>
          <w:rFonts w:ascii="Times New Roman" w:hAnsi="Times New Roman" w:cs="Times New Roman"/>
          <w:sz w:val="24"/>
          <w:szCs w:val="24"/>
        </w:rPr>
      </w:pPr>
      <w:r w:rsidRPr="009C562F">
        <w:rPr>
          <w:rFonts w:ascii="Times New Roman" w:hAnsi="Times New Roman" w:cs="Times New Roman"/>
          <w:sz w:val="24"/>
          <w:szCs w:val="24"/>
          <w:rPrChange w:id="2213" w:author="Janine Schmidt" w:date="2024-02-06T00:14:00Z">
            <w:rPr>
              <w:rFonts w:ascii="Times New Roman" w:hAnsi="Times New Roman" w:cs="Times New Roman"/>
            </w:rPr>
          </w:rPrChange>
        </w:rPr>
        <w:t xml:space="preserve">Such advancements are poised to catalyze a seismic shift in the </w:t>
      </w:r>
      <w:r w:rsidR="007A4212" w:rsidRPr="009C562F">
        <w:rPr>
          <w:rFonts w:ascii="Times New Roman" w:hAnsi="Times New Roman" w:cs="Times New Roman"/>
          <w:sz w:val="24"/>
          <w:szCs w:val="24"/>
          <w:rPrChange w:id="2214" w:author="Janine Schmidt" w:date="2024-02-06T00:14:00Z">
            <w:rPr>
              <w:rFonts w:ascii="Times New Roman" w:hAnsi="Times New Roman" w:cs="Times New Roman"/>
            </w:rPr>
          </w:rPrChange>
        </w:rPr>
        <w:t xml:space="preserve">way business is done in library special </w:t>
      </w:r>
      <w:r w:rsidR="00E04A06" w:rsidRPr="009C562F">
        <w:rPr>
          <w:rFonts w:ascii="Times New Roman" w:hAnsi="Times New Roman" w:cs="Times New Roman"/>
          <w:sz w:val="24"/>
          <w:szCs w:val="24"/>
          <w:rPrChange w:id="2215" w:author="Janine Schmidt" w:date="2024-02-06T00:14:00Z">
            <w:rPr>
              <w:rFonts w:ascii="Times New Roman" w:hAnsi="Times New Roman" w:cs="Times New Roman"/>
            </w:rPr>
          </w:rPrChange>
        </w:rPr>
        <w:t>collections</w:t>
      </w:r>
      <w:r w:rsidR="007A4212" w:rsidRPr="009C562F">
        <w:rPr>
          <w:rFonts w:ascii="Times New Roman" w:hAnsi="Times New Roman" w:cs="Times New Roman"/>
          <w:sz w:val="24"/>
          <w:szCs w:val="24"/>
          <w:rPrChange w:id="2216" w:author="Janine Schmidt" w:date="2024-02-06T00:14:00Z">
            <w:rPr>
              <w:rFonts w:ascii="Times New Roman" w:hAnsi="Times New Roman" w:cs="Times New Roman"/>
            </w:rPr>
          </w:rPrChange>
        </w:rPr>
        <w:t xml:space="preserve"> and archives, especially </w:t>
      </w:r>
      <w:r w:rsidRPr="009C562F">
        <w:rPr>
          <w:rFonts w:ascii="Times New Roman" w:hAnsi="Times New Roman" w:cs="Times New Roman"/>
          <w:sz w:val="24"/>
          <w:szCs w:val="24"/>
          <w:rPrChange w:id="2217" w:author="Janine Schmidt" w:date="2024-02-06T00:14:00Z">
            <w:rPr>
              <w:rFonts w:ascii="Times New Roman" w:hAnsi="Times New Roman" w:cs="Times New Roman"/>
            </w:rPr>
          </w:rPrChange>
        </w:rPr>
        <w:t>multimedia collections</w:t>
      </w:r>
      <w:r w:rsidR="001D7457" w:rsidRPr="009C562F">
        <w:rPr>
          <w:rFonts w:ascii="Times New Roman" w:hAnsi="Times New Roman" w:cs="Times New Roman"/>
          <w:sz w:val="24"/>
          <w:szCs w:val="24"/>
          <w:rPrChange w:id="2218" w:author="Janine Schmidt" w:date="2024-02-06T00:14:00Z">
            <w:rPr>
              <w:rFonts w:ascii="Times New Roman" w:hAnsi="Times New Roman" w:cs="Times New Roman"/>
            </w:rPr>
          </w:rPrChange>
        </w:rPr>
        <w:t xml:space="preserve">. </w:t>
      </w:r>
      <w:del w:id="2219" w:author="Janine Schmidt" w:date="2024-02-06T02:10:00Z">
        <w:r w:rsidR="001D7457" w:rsidRPr="009C562F" w:rsidDel="004266A5">
          <w:rPr>
            <w:rFonts w:ascii="Times New Roman" w:hAnsi="Times New Roman" w:cs="Times New Roman"/>
            <w:sz w:val="24"/>
            <w:szCs w:val="24"/>
            <w:rPrChange w:id="2220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="001D7457" w:rsidRPr="009C562F">
        <w:rPr>
          <w:rFonts w:ascii="Times New Roman" w:hAnsi="Times New Roman" w:cs="Times New Roman"/>
          <w:sz w:val="24"/>
          <w:szCs w:val="24"/>
          <w:rPrChange w:id="2221" w:author="Janine Schmidt" w:date="2024-02-06T00:14:00Z">
            <w:rPr>
              <w:rFonts w:ascii="Times New Roman" w:hAnsi="Times New Roman" w:cs="Times New Roman"/>
            </w:rPr>
          </w:rPrChange>
        </w:rPr>
        <w:t>The</w:t>
      </w:r>
      <w:del w:id="2222" w:author="Janine Schmidt" w:date="2024-02-06T02:10:00Z">
        <w:r w:rsidR="001D7457" w:rsidRPr="009C562F" w:rsidDel="004266A5">
          <w:rPr>
            <w:rFonts w:ascii="Times New Roman" w:hAnsi="Times New Roman" w:cs="Times New Roman"/>
            <w:sz w:val="24"/>
            <w:szCs w:val="24"/>
            <w:rPrChange w:id="2223" w:author="Janine Schmidt" w:date="2024-02-06T00:14:00Z">
              <w:rPr>
                <w:rFonts w:ascii="Times New Roman" w:hAnsi="Times New Roman" w:cs="Times New Roman"/>
              </w:rPr>
            </w:rPrChange>
          </w:rPr>
          <w:delText>se</w:delText>
        </w:r>
      </w:del>
      <w:r w:rsidR="001D7457" w:rsidRPr="009C562F">
        <w:rPr>
          <w:rFonts w:ascii="Times New Roman" w:hAnsi="Times New Roman" w:cs="Times New Roman"/>
          <w:sz w:val="24"/>
          <w:szCs w:val="24"/>
          <w:rPrChange w:id="2224" w:author="Janine Schmidt" w:date="2024-02-06T00:14:00Z">
            <w:rPr>
              <w:rFonts w:ascii="Times New Roman" w:hAnsi="Times New Roman" w:cs="Times New Roman"/>
            </w:rPr>
          </w:rPrChange>
        </w:rPr>
        <w:t xml:space="preserve"> advancements</w:t>
      </w:r>
      <w:r w:rsidRPr="009C562F">
        <w:rPr>
          <w:rFonts w:ascii="Times New Roman" w:hAnsi="Times New Roman" w:cs="Times New Roman"/>
          <w:sz w:val="24"/>
          <w:szCs w:val="24"/>
          <w:rPrChange w:id="2225" w:author="Janine Schmidt" w:date="2024-02-06T00:14:00Z">
            <w:rPr>
              <w:rFonts w:ascii="Times New Roman" w:hAnsi="Times New Roman" w:cs="Times New Roman"/>
            </w:rPr>
          </w:rPrChange>
        </w:rPr>
        <w:t xml:space="preserve"> promis</w:t>
      </w:r>
      <w:r w:rsidR="001D7457" w:rsidRPr="009C562F">
        <w:rPr>
          <w:rFonts w:ascii="Times New Roman" w:hAnsi="Times New Roman" w:cs="Times New Roman"/>
          <w:sz w:val="24"/>
          <w:szCs w:val="24"/>
          <w:rPrChange w:id="2226" w:author="Janine Schmidt" w:date="2024-02-06T00:14:00Z">
            <w:rPr>
              <w:rFonts w:ascii="Times New Roman" w:hAnsi="Times New Roman" w:cs="Times New Roman"/>
            </w:rPr>
          </w:rPrChange>
        </w:rPr>
        <w:t>e</w:t>
      </w:r>
      <w:r w:rsidRPr="009C562F">
        <w:rPr>
          <w:rFonts w:ascii="Times New Roman" w:hAnsi="Times New Roman" w:cs="Times New Roman"/>
          <w:sz w:val="24"/>
          <w:szCs w:val="24"/>
          <w:rPrChange w:id="2227" w:author="Janine Schmidt" w:date="2024-02-06T00:14:00Z">
            <w:rPr>
              <w:rFonts w:ascii="Times New Roman" w:hAnsi="Times New Roman" w:cs="Times New Roman"/>
            </w:rPr>
          </w:rPrChange>
        </w:rPr>
        <w:t xml:space="preserve"> a renaissance where historical video footage, photographs, and complex artworks can be analyzed, annotated, and</w:t>
      </w:r>
      <w:r w:rsidR="00C300A2" w:rsidRPr="009C562F">
        <w:rPr>
          <w:rFonts w:ascii="Times New Roman" w:hAnsi="Times New Roman" w:cs="Times New Roman"/>
          <w:sz w:val="24"/>
          <w:szCs w:val="24"/>
          <w:rPrChange w:id="2228" w:author="Janine Schmidt" w:date="2024-02-06T00:14:00Z">
            <w:rPr>
              <w:rFonts w:ascii="Times New Roman" w:hAnsi="Times New Roman" w:cs="Times New Roman"/>
            </w:rPr>
          </w:rPrChange>
        </w:rPr>
        <w:t xml:space="preserve"> remixed</w:t>
      </w:r>
      <w:r w:rsidRPr="009C562F">
        <w:rPr>
          <w:rFonts w:ascii="Times New Roman" w:hAnsi="Times New Roman" w:cs="Times New Roman"/>
          <w:sz w:val="24"/>
          <w:szCs w:val="24"/>
          <w:rPrChange w:id="2229" w:author="Janine Schmidt" w:date="2024-02-06T00:14:00Z">
            <w:rPr>
              <w:rFonts w:ascii="Times New Roman" w:hAnsi="Times New Roman" w:cs="Times New Roman"/>
            </w:rPr>
          </w:rPrChange>
        </w:rPr>
        <w:t>. Libraries</w:t>
      </w:r>
      <w:r w:rsidR="00071531" w:rsidRPr="009C562F">
        <w:rPr>
          <w:rFonts w:ascii="Times New Roman" w:hAnsi="Times New Roman" w:cs="Times New Roman"/>
          <w:sz w:val="24"/>
          <w:szCs w:val="24"/>
          <w:rPrChange w:id="2230" w:author="Janine Schmidt" w:date="2024-02-06T00:14:00Z">
            <w:rPr>
              <w:rFonts w:ascii="Times New Roman" w:hAnsi="Times New Roman" w:cs="Times New Roman"/>
            </w:rPr>
          </w:rPrChange>
        </w:rPr>
        <w:t xml:space="preserve"> are</w:t>
      </w:r>
      <w:r w:rsidRPr="009C562F">
        <w:rPr>
          <w:rFonts w:ascii="Times New Roman" w:hAnsi="Times New Roman" w:cs="Times New Roman"/>
          <w:sz w:val="24"/>
          <w:szCs w:val="24"/>
          <w:rPrChange w:id="2231" w:author="Janine Schmidt" w:date="2024-02-06T00:14:00Z">
            <w:rPr>
              <w:rFonts w:ascii="Times New Roman" w:hAnsi="Times New Roman" w:cs="Times New Roman"/>
            </w:rPr>
          </w:rPrChange>
        </w:rPr>
        <w:t xml:space="preserve"> nurturing grounds for</w:t>
      </w:r>
      <w:r w:rsidR="0090465A" w:rsidRPr="009C562F">
        <w:rPr>
          <w:rFonts w:ascii="Times New Roman" w:hAnsi="Times New Roman" w:cs="Times New Roman"/>
          <w:sz w:val="24"/>
          <w:szCs w:val="24"/>
          <w:rPrChange w:id="2232" w:author="Janine Schmidt" w:date="2024-02-06T00:14:00Z">
            <w:rPr>
              <w:rFonts w:ascii="Times New Roman" w:hAnsi="Times New Roman" w:cs="Times New Roman"/>
            </w:rPr>
          </w:rPrChange>
        </w:rPr>
        <w:t xml:space="preserve"> digital</w:t>
      </w:r>
      <w:r w:rsidRPr="009C562F">
        <w:rPr>
          <w:rFonts w:ascii="Times New Roman" w:hAnsi="Times New Roman" w:cs="Times New Roman"/>
          <w:sz w:val="24"/>
          <w:szCs w:val="24"/>
          <w:rPrChange w:id="2233" w:author="Janine Schmidt" w:date="2024-02-06T00:14:00Z">
            <w:rPr>
              <w:rFonts w:ascii="Times New Roman" w:hAnsi="Times New Roman" w:cs="Times New Roman"/>
            </w:rPr>
          </w:rPrChange>
        </w:rPr>
        <w:t xml:space="preserve"> literacy and knowledge dissemination</w:t>
      </w:r>
      <w:r w:rsidR="00071531" w:rsidRPr="009C562F">
        <w:rPr>
          <w:rFonts w:ascii="Times New Roman" w:hAnsi="Times New Roman" w:cs="Times New Roman"/>
          <w:sz w:val="24"/>
          <w:szCs w:val="24"/>
          <w:rPrChange w:id="2234" w:author="Janine Schmidt" w:date="2024-02-06T00:14:00Z">
            <w:rPr>
              <w:rFonts w:ascii="Times New Roman" w:hAnsi="Times New Roman" w:cs="Times New Roman"/>
            </w:rPr>
          </w:rPrChange>
        </w:rPr>
        <w:t>. They</w:t>
      </w:r>
      <w:r w:rsidRPr="009C562F">
        <w:rPr>
          <w:rFonts w:ascii="Times New Roman" w:hAnsi="Times New Roman" w:cs="Times New Roman"/>
          <w:sz w:val="24"/>
          <w:szCs w:val="24"/>
          <w:rPrChange w:id="2235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del w:id="2236" w:author="Janine Schmidt" w:date="2024-02-06T02:10:00Z">
        <w:r w:rsidR="00071531" w:rsidRPr="009C562F" w:rsidDel="004266A5">
          <w:rPr>
            <w:rFonts w:ascii="Times New Roman" w:hAnsi="Times New Roman" w:cs="Times New Roman"/>
            <w:sz w:val="24"/>
            <w:szCs w:val="24"/>
            <w:rPrChange w:id="2237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also </w:delText>
        </w:r>
        <w:r w:rsidRPr="009C562F" w:rsidDel="004266A5">
          <w:rPr>
            <w:rFonts w:ascii="Times New Roman" w:hAnsi="Times New Roman" w:cs="Times New Roman"/>
            <w:sz w:val="24"/>
            <w:szCs w:val="24"/>
            <w:rPrChange w:id="2238" w:author="Janine Schmidt" w:date="2024-02-06T00:14:00Z">
              <w:rPr>
                <w:rFonts w:ascii="Times New Roman" w:hAnsi="Times New Roman" w:cs="Times New Roman"/>
              </w:rPr>
            </w:rPrChange>
          </w:rPr>
          <w:delText>have</w:delText>
        </w:r>
        <w:r w:rsidR="00071531" w:rsidRPr="009C562F" w:rsidDel="004266A5">
          <w:rPr>
            <w:rFonts w:ascii="Times New Roman" w:hAnsi="Times New Roman" w:cs="Times New Roman"/>
            <w:sz w:val="24"/>
            <w:szCs w:val="24"/>
            <w:rPrChange w:id="2239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ins w:id="2240" w:author="Janine Schmidt" w:date="2024-02-06T02:10:00Z">
        <w:r w:rsidR="004266A5" w:rsidRPr="00013D15">
          <w:rPr>
            <w:rFonts w:ascii="Times New Roman" w:hAnsi="Times New Roman" w:cs="Times New Roman"/>
            <w:sz w:val="24"/>
            <w:szCs w:val="24"/>
          </w:rPr>
          <w:t xml:space="preserve">play </w:t>
        </w:r>
      </w:ins>
      <w:r w:rsidRPr="009C562F">
        <w:rPr>
          <w:rFonts w:ascii="Times New Roman" w:hAnsi="Times New Roman" w:cs="Times New Roman"/>
          <w:sz w:val="24"/>
          <w:szCs w:val="24"/>
          <w:rPrChange w:id="2241" w:author="Janine Schmidt" w:date="2024-02-06T00:14:00Z">
            <w:rPr>
              <w:rFonts w:ascii="Times New Roman" w:hAnsi="Times New Roman" w:cs="Times New Roman"/>
            </w:rPr>
          </w:rPrChange>
        </w:rPr>
        <w:t>auspicious role</w:t>
      </w:r>
      <w:r w:rsidR="00071531" w:rsidRPr="009C562F">
        <w:rPr>
          <w:rFonts w:ascii="Times New Roman" w:hAnsi="Times New Roman" w:cs="Times New Roman"/>
          <w:sz w:val="24"/>
          <w:szCs w:val="24"/>
          <w:rPrChange w:id="2242" w:author="Janine Schmidt" w:date="2024-02-06T00:14:00Z">
            <w:rPr>
              <w:rFonts w:ascii="Times New Roman" w:hAnsi="Times New Roman" w:cs="Times New Roman"/>
            </w:rPr>
          </w:rPrChange>
        </w:rPr>
        <w:t>s</w:t>
      </w:r>
      <w:del w:id="2243" w:author="Uzwyshyn, Ray" w:date="2024-02-11T07:52:00Z">
        <w:r w:rsidRPr="009C562F" w:rsidDel="00BF6586">
          <w:rPr>
            <w:rFonts w:ascii="Times New Roman" w:hAnsi="Times New Roman" w:cs="Times New Roman"/>
            <w:sz w:val="24"/>
            <w:szCs w:val="24"/>
            <w:rPrChange w:id="2244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t</w:delText>
        </w:r>
      </w:del>
      <w:del w:id="2245" w:author="Janine Schmidt" w:date="2024-02-06T02:11:00Z">
        <w:r w:rsidRPr="009C562F" w:rsidDel="004266A5">
          <w:rPr>
            <w:rFonts w:ascii="Times New Roman" w:hAnsi="Times New Roman" w:cs="Times New Roman"/>
            <w:sz w:val="24"/>
            <w:szCs w:val="24"/>
            <w:rPrChange w:id="2246" w:author="Janine Schmidt" w:date="2024-02-06T00:14:00Z">
              <w:rPr>
                <w:rFonts w:ascii="Times New Roman" w:hAnsi="Times New Roman" w:cs="Times New Roman"/>
              </w:rPr>
            </w:rPrChange>
          </w:rPr>
          <w:delText>o</w:delText>
        </w:r>
      </w:del>
      <w:del w:id="2247" w:author="Janine Schmidt" w:date="2024-02-06T02:10:00Z">
        <w:r w:rsidRPr="009C562F" w:rsidDel="004266A5">
          <w:rPr>
            <w:rFonts w:ascii="Times New Roman" w:hAnsi="Times New Roman" w:cs="Times New Roman"/>
            <w:sz w:val="24"/>
            <w:szCs w:val="24"/>
            <w:rPrChange w:id="2248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play</w:delText>
        </w:r>
      </w:del>
      <w:r w:rsidRPr="009C562F">
        <w:rPr>
          <w:rFonts w:ascii="Times New Roman" w:hAnsi="Times New Roman" w:cs="Times New Roman"/>
          <w:sz w:val="24"/>
          <w:szCs w:val="24"/>
          <w:rPrChange w:id="2249" w:author="Janine Schmidt" w:date="2024-02-06T00:14:00Z">
            <w:rPr>
              <w:rFonts w:ascii="Times New Roman" w:hAnsi="Times New Roman" w:cs="Times New Roman"/>
            </w:rPr>
          </w:rPrChange>
        </w:rPr>
        <w:t xml:space="preserve"> in fostering </w:t>
      </w:r>
      <w:r w:rsidR="00297A23" w:rsidRPr="009C562F">
        <w:rPr>
          <w:rFonts w:ascii="Times New Roman" w:hAnsi="Times New Roman" w:cs="Times New Roman"/>
          <w:sz w:val="24"/>
          <w:szCs w:val="24"/>
          <w:rPrChange w:id="2250" w:author="Janine Schmidt" w:date="2024-02-06T00:14:00Z">
            <w:rPr>
              <w:rFonts w:ascii="Times New Roman" w:hAnsi="Times New Roman" w:cs="Times New Roman"/>
            </w:rPr>
          </w:rPrChange>
        </w:rPr>
        <w:t xml:space="preserve">new </w:t>
      </w:r>
      <w:r w:rsidRPr="009C562F">
        <w:rPr>
          <w:rFonts w:ascii="Times New Roman" w:hAnsi="Times New Roman" w:cs="Times New Roman"/>
          <w:sz w:val="24"/>
          <w:szCs w:val="24"/>
          <w:rPrChange w:id="2251" w:author="Janine Schmidt" w:date="2024-02-06T00:14:00Z">
            <w:rPr>
              <w:rFonts w:ascii="Times New Roman" w:hAnsi="Times New Roman" w:cs="Times New Roman"/>
            </w:rPr>
          </w:rPrChange>
        </w:rPr>
        <w:t xml:space="preserve">competencies in </w:t>
      </w:r>
      <w:del w:id="2252" w:author="Janine Schmidt" w:date="2024-02-06T02:11:00Z">
        <w:r w:rsidRPr="009C562F" w:rsidDel="00A5307F">
          <w:rPr>
            <w:rFonts w:ascii="Times New Roman" w:hAnsi="Times New Roman" w:cs="Times New Roman"/>
            <w:sz w:val="24"/>
            <w:szCs w:val="24"/>
            <w:rPrChange w:id="2253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these </w:delText>
        </w:r>
      </w:del>
      <w:r w:rsidRPr="009C562F">
        <w:rPr>
          <w:rFonts w:ascii="Times New Roman" w:hAnsi="Times New Roman" w:cs="Times New Roman"/>
          <w:sz w:val="24"/>
          <w:szCs w:val="24"/>
          <w:rPrChange w:id="2254" w:author="Janine Schmidt" w:date="2024-02-06T00:14:00Z">
            <w:rPr>
              <w:rFonts w:ascii="Times New Roman" w:hAnsi="Times New Roman" w:cs="Times New Roman"/>
            </w:rPr>
          </w:rPrChange>
        </w:rPr>
        <w:t xml:space="preserve">new </w:t>
      </w:r>
      <w:r w:rsidR="00071531" w:rsidRPr="009C562F">
        <w:rPr>
          <w:rFonts w:ascii="Times New Roman" w:hAnsi="Times New Roman" w:cs="Times New Roman"/>
          <w:sz w:val="24"/>
          <w:szCs w:val="24"/>
          <w:rPrChange w:id="2255" w:author="Janine Schmidt" w:date="2024-02-06T00:14:00Z">
            <w:rPr>
              <w:rFonts w:ascii="Times New Roman" w:hAnsi="Times New Roman" w:cs="Times New Roman"/>
            </w:rPr>
          </w:rPrChange>
        </w:rPr>
        <w:t xml:space="preserve">digital </w:t>
      </w:r>
      <w:r w:rsidRPr="009C562F">
        <w:rPr>
          <w:rFonts w:ascii="Times New Roman" w:hAnsi="Times New Roman" w:cs="Times New Roman"/>
          <w:sz w:val="24"/>
          <w:szCs w:val="24"/>
          <w:rPrChange w:id="2256" w:author="Janine Schmidt" w:date="2024-02-06T00:14:00Z">
            <w:rPr>
              <w:rFonts w:ascii="Times New Roman" w:hAnsi="Times New Roman" w:cs="Times New Roman"/>
            </w:rPr>
          </w:rPrChange>
        </w:rPr>
        <w:t>literacies, equipping patrons with the skills and tools to not only navigate but actively engage</w:t>
      </w:r>
      <w:ins w:id="2257" w:author="Uzwyshyn, Ray" w:date="2024-02-11T07:52:00Z">
        <w:r w:rsidR="00BF6586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del w:id="2258" w:author="Uzwyshyn, Ray" w:date="2024-02-11T07:52:00Z">
        <w:r w:rsidRPr="009C562F" w:rsidDel="00BF6586">
          <w:rPr>
            <w:rFonts w:ascii="Times New Roman" w:hAnsi="Times New Roman" w:cs="Times New Roman"/>
            <w:sz w:val="24"/>
            <w:szCs w:val="24"/>
            <w:rPrChange w:id="2259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and </w:delText>
        </w:r>
      </w:del>
      <w:r w:rsidRPr="009C562F">
        <w:rPr>
          <w:rFonts w:ascii="Times New Roman" w:hAnsi="Times New Roman" w:cs="Times New Roman"/>
          <w:sz w:val="24"/>
          <w:szCs w:val="24"/>
          <w:rPrChange w:id="2260" w:author="Janine Schmidt" w:date="2024-02-06T00:14:00Z">
            <w:rPr>
              <w:rFonts w:ascii="Times New Roman" w:hAnsi="Times New Roman" w:cs="Times New Roman"/>
            </w:rPr>
          </w:rPrChange>
        </w:rPr>
        <w:t xml:space="preserve">create </w:t>
      </w:r>
      <w:r w:rsidR="00D42AFF" w:rsidRPr="009C562F">
        <w:rPr>
          <w:rFonts w:ascii="Times New Roman" w:hAnsi="Times New Roman" w:cs="Times New Roman"/>
          <w:sz w:val="24"/>
          <w:szCs w:val="24"/>
          <w:rPrChange w:id="2261" w:author="Janine Schmidt" w:date="2024-02-06T00:14:00Z">
            <w:rPr>
              <w:rFonts w:ascii="Times New Roman" w:hAnsi="Times New Roman" w:cs="Times New Roman"/>
            </w:rPr>
          </w:rPrChange>
        </w:rPr>
        <w:t xml:space="preserve">and recreate </w:t>
      </w:r>
      <w:r w:rsidRPr="009C562F">
        <w:rPr>
          <w:rFonts w:ascii="Times New Roman" w:hAnsi="Times New Roman" w:cs="Times New Roman"/>
          <w:sz w:val="24"/>
          <w:szCs w:val="24"/>
          <w:rPrChange w:id="2262" w:author="Janine Schmidt" w:date="2024-02-06T00:14:00Z">
            <w:rPr>
              <w:rFonts w:ascii="Times New Roman" w:hAnsi="Times New Roman" w:cs="Times New Roman"/>
            </w:rPr>
          </w:rPrChange>
        </w:rPr>
        <w:t xml:space="preserve">within </w:t>
      </w:r>
      <w:del w:id="2263" w:author="Janine Schmidt" w:date="2024-02-06T02:11:00Z">
        <w:r w:rsidRPr="009C562F" w:rsidDel="00A5307F">
          <w:rPr>
            <w:rFonts w:ascii="Times New Roman" w:hAnsi="Times New Roman" w:cs="Times New Roman"/>
            <w:sz w:val="24"/>
            <w:szCs w:val="24"/>
            <w:rPrChange w:id="2264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this </w:delText>
        </w:r>
      </w:del>
      <w:ins w:id="2265" w:author="Janine Schmidt" w:date="2024-02-06T02:11:00Z">
        <w:r w:rsidR="00A5307F">
          <w:rPr>
            <w:rFonts w:ascii="Times New Roman" w:hAnsi="Times New Roman" w:cs="Times New Roman"/>
            <w:sz w:val="24"/>
            <w:szCs w:val="24"/>
          </w:rPr>
          <w:t>a</w:t>
        </w:r>
        <w:r w:rsidR="00A5307F" w:rsidRPr="009C562F">
          <w:rPr>
            <w:rFonts w:ascii="Times New Roman" w:hAnsi="Times New Roman" w:cs="Times New Roman"/>
            <w:sz w:val="24"/>
            <w:szCs w:val="24"/>
            <w:rPrChange w:id="2266" w:author="Janine Schmidt" w:date="2024-02-06T00:14:00Z">
              <w:rPr>
                <w:rFonts w:ascii="Times New Roman" w:hAnsi="Times New Roman" w:cs="Times New Roman"/>
              </w:rPr>
            </w:rPrChange>
          </w:rPr>
          <w:t xml:space="preserve"> </w:t>
        </w:r>
      </w:ins>
      <w:r w:rsidRPr="009C562F">
        <w:rPr>
          <w:rFonts w:ascii="Times New Roman" w:hAnsi="Times New Roman" w:cs="Times New Roman"/>
          <w:sz w:val="24"/>
          <w:szCs w:val="24"/>
          <w:rPrChange w:id="2267" w:author="Janine Schmidt" w:date="2024-02-06T00:14:00Z">
            <w:rPr>
              <w:rFonts w:ascii="Times New Roman" w:hAnsi="Times New Roman" w:cs="Times New Roman"/>
            </w:rPr>
          </w:rPrChange>
        </w:rPr>
        <w:t>dynamically evolving media</w:t>
      </w:r>
      <w:r w:rsidR="00071531" w:rsidRPr="009C562F">
        <w:rPr>
          <w:rFonts w:ascii="Times New Roman" w:hAnsi="Times New Roman" w:cs="Times New Roman"/>
          <w:sz w:val="24"/>
          <w:szCs w:val="24"/>
          <w:rPrChange w:id="2268" w:author="Janine Schmidt" w:date="2024-02-06T00:14:00Z">
            <w:rPr>
              <w:rFonts w:ascii="Times New Roman" w:hAnsi="Times New Roman" w:cs="Times New Roman"/>
            </w:rPr>
          </w:rPrChange>
        </w:rPr>
        <w:t xml:space="preserve"> and multimodal</w:t>
      </w:r>
      <w:r w:rsidRPr="009C562F">
        <w:rPr>
          <w:rFonts w:ascii="Times New Roman" w:hAnsi="Times New Roman" w:cs="Times New Roman"/>
          <w:sz w:val="24"/>
          <w:szCs w:val="24"/>
          <w:rPrChange w:id="2269" w:author="Janine Schmidt" w:date="2024-02-06T00:14:00Z">
            <w:rPr>
              <w:rFonts w:ascii="Times New Roman" w:hAnsi="Times New Roman" w:cs="Times New Roman"/>
            </w:rPr>
          </w:rPrChange>
        </w:rPr>
        <w:t xml:space="preserve"> landscap</w:t>
      </w:r>
      <w:r w:rsidR="00071531" w:rsidRPr="009C562F">
        <w:rPr>
          <w:rFonts w:ascii="Times New Roman" w:hAnsi="Times New Roman" w:cs="Times New Roman"/>
          <w:sz w:val="24"/>
          <w:szCs w:val="24"/>
          <w:rPrChange w:id="2270" w:author="Janine Schmidt" w:date="2024-02-06T00:14:00Z">
            <w:rPr>
              <w:rFonts w:ascii="Times New Roman" w:hAnsi="Times New Roman" w:cs="Times New Roman"/>
            </w:rPr>
          </w:rPrChange>
        </w:rPr>
        <w:t xml:space="preserve">e of resources </w:t>
      </w:r>
      <w:del w:id="2271" w:author="Janine Schmidt" w:date="2024-02-06T02:11:00Z">
        <w:r w:rsidR="00071531" w:rsidRPr="009C562F" w:rsidDel="00A5307F">
          <w:rPr>
            <w:rFonts w:ascii="Times New Roman" w:hAnsi="Times New Roman" w:cs="Times New Roman"/>
            <w:sz w:val="24"/>
            <w:szCs w:val="24"/>
            <w:rPrChange w:id="2272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now </w:delText>
        </w:r>
      </w:del>
      <w:r w:rsidR="00071531" w:rsidRPr="009C562F">
        <w:rPr>
          <w:rFonts w:ascii="Times New Roman" w:hAnsi="Times New Roman" w:cs="Times New Roman"/>
          <w:sz w:val="24"/>
          <w:szCs w:val="24"/>
          <w:rPrChange w:id="2273" w:author="Janine Schmidt" w:date="2024-02-06T00:14:00Z">
            <w:rPr>
              <w:rFonts w:ascii="Times New Roman" w:hAnsi="Times New Roman" w:cs="Times New Roman"/>
            </w:rPr>
          </w:rPrChange>
        </w:rPr>
        <w:t>available</w:t>
      </w:r>
      <w:r w:rsidRPr="009C562F">
        <w:rPr>
          <w:rFonts w:ascii="Times New Roman" w:hAnsi="Times New Roman" w:cs="Times New Roman"/>
          <w:sz w:val="24"/>
          <w:szCs w:val="24"/>
          <w:rPrChange w:id="2274" w:author="Janine Schmidt" w:date="2024-02-06T00:14:00Z">
            <w:rPr>
              <w:rFonts w:ascii="Times New Roman" w:hAnsi="Times New Roman" w:cs="Times New Roman"/>
            </w:rPr>
          </w:rPrChange>
        </w:rPr>
        <w:t>.</w:t>
      </w:r>
    </w:p>
    <w:p w14:paraId="6CAF0D65" w14:textId="77777777" w:rsidR="000F5721" w:rsidRDefault="000F5721" w:rsidP="000F5721">
      <w:pPr>
        <w:spacing w:after="0" w:line="240" w:lineRule="auto"/>
        <w:rPr>
          <w:ins w:id="2275" w:author="Uzwyshyn, Ray" w:date="2024-02-12T08:42:00Z"/>
          <w:rFonts w:ascii="Times New Roman" w:hAnsi="Times New Roman" w:cs="Times New Roman"/>
          <w:sz w:val="24"/>
          <w:szCs w:val="24"/>
        </w:rPr>
      </w:pPr>
    </w:p>
    <w:p w14:paraId="407A66B9" w14:textId="52417110" w:rsidR="000F5721" w:rsidRPr="000F5721" w:rsidRDefault="000F5721" w:rsidP="000F5721">
      <w:pPr>
        <w:spacing w:after="0" w:line="240" w:lineRule="auto"/>
        <w:rPr>
          <w:ins w:id="2276" w:author="Uzwyshyn, Ray" w:date="2024-02-12T08:42:00Z"/>
          <w:rFonts w:ascii="Times New Roman" w:hAnsi="Times New Roman" w:cs="Times New Roman"/>
          <w:b/>
          <w:bCs/>
          <w:sz w:val="28"/>
          <w:szCs w:val="28"/>
          <w:rPrChange w:id="2277" w:author="Uzwyshyn, Ray" w:date="2024-02-12T08:43:00Z">
            <w:rPr>
              <w:ins w:id="2278" w:author="Uzwyshyn, Ray" w:date="2024-02-12T08:42:00Z"/>
              <w:rFonts w:ascii="Times New Roman" w:hAnsi="Times New Roman" w:cs="Times New Roman"/>
              <w:sz w:val="24"/>
              <w:szCs w:val="24"/>
            </w:rPr>
          </w:rPrChange>
        </w:rPr>
      </w:pPr>
      <w:ins w:id="2279" w:author="Uzwyshyn, Ray" w:date="2024-02-12T08:42:00Z">
        <w:r w:rsidRPr="000F5721">
          <w:rPr>
            <w:rFonts w:ascii="Times New Roman" w:hAnsi="Times New Roman" w:cs="Times New Roman"/>
            <w:b/>
            <w:bCs/>
            <w:sz w:val="28"/>
            <w:szCs w:val="28"/>
            <w:rPrChange w:id="2280" w:author="Uzwyshyn, Ray" w:date="2024-02-12T08:43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Concl</w:t>
        </w:r>
      </w:ins>
      <w:ins w:id="2281" w:author="Uzwyshyn, Ray" w:date="2024-02-12T08:43:00Z">
        <w:r w:rsidRPr="000F5721">
          <w:rPr>
            <w:rFonts w:ascii="Times New Roman" w:hAnsi="Times New Roman" w:cs="Times New Roman"/>
            <w:b/>
            <w:bCs/>
            <w:sz w:val="28"/>
            <w:szCs w:val="28"/>
            <w:rPrChange w:id="2282" w:author="Uzwyshyn, Ray" w:date="2024-02-12T08:43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usions</w:t>
        </w:r>
      </w:ins>
    </w:p>
    <w:p w14:paraId="71231E95" w14:textId="77777777" w:rsidR="000F5721" w:rsidRPr="009C562F" w:rsidRDefault="000F5721" w:rsidP="000F5721">
      <w:pPr>
        <w:spacing w:after="0" w:line="240" w:lineRule="auto"/>
        <w:rPr>
          <w:rFonts w:ascii="Times New Roman" w:hAnsi="Times New Roman" w:cs="Times New Roman"/>
          <w:sz w:val="24"/>
          <w:szCs w:val="24"/>
          <w:rPrChange w:id="2283" w:author="Janine Schmidt" w:date="2024-02-06T00:14:00Z">
            <w:rPr>
              <w:rFonts w:ascii="Times New Roman" w:hAnsi="Times New Roman" w:cs="Times New Roman"/>
            </w:rPr>
          </w:rPrChange>
        </w:rPr>
        <w:pPrChange w:id="2284" w:author="Uzwyshyn, Ray" w:date="2024-02-12T08:42:00Z">
          <w:pPr>
            <w:ind w:firstLine="720"/>
          </w:pPr>
        </w:pPrChange>
      </w:pPr>
    </w:p>
    <w:p w14:paraId="7D508D3D" w14:textId="09293F12" w:rsidR="00305E94" w:rsidRPr="009C562F" w:rsidRDefault="00305E94">
      <w:pPr>
        <w:spacing w:after="0" w:line="240" w:lineRule="auto"/>
        <w:ind w:firstLine="363"/>
        <w:rPr>
          <w:rFonts w:ascii="Times New Roman" w:hAnsi="Times New Roman" w:cs="Times New Roman"/>
          <w:sz w:val="24"/>
          <w:szCs w:val="24"/>
          <w:rPrChange w:id="2285" w:author="Janine Schmidt" w:date="2024-02-06T00:14:00Z">
            <w:rPr>
              <w:rFonts w:ascii="Times New Roman" w:hAnsi="Times New Roman" w:cs="Times New Roman"/>
            </w:rPr>
          </w:rPrChange>
        </w:rPr>
        <w:pPrChange w:id="2286" w:author="Janine Schmidt" w:date="2024-02-06T00:14:00Z">
          <w:pPr>
            <w:ind w:firstLine="720"/>
          </w:pPr>
        </w:pPrChange>
      </w:pPr>
      <w:r w:rsidRPr="009C562F">
        <w:rPr>
          <w:rFonts w:ascii="Times New Roman" w:hAnsi="Times New Roman" w:cs="Times New Roman"/>
          <w:sz w:val="24"/>
          <w:szCs w:val="24"/>
          <w:rPrChange w:id="2287" w:author="Janine Schmidt" w:date="2024-02-06T00:14:00Z">
            <w:rPr>
              <w:rFonts w:ascii="Times New Roman" w:hAnsi="Times New Roman" w:cs="Times New Roman"/>
            </w:rPr>
          </w:rPrChange>
        </w:rPr>
        <w:t xml:space="preserve">As </w:t>
      </w:r>
      <w:del w:id="2288" w:author="Janine Schmidt" w:date="2024-02-06T02:11:00Z">
        <w:r w:rsidRPr="009C562F" w:rsidDel="00A5307F">
          <w:rPr>
            <w:rFonts w:ascii="Times New Roman" w:hAnsi="Times New Roman" w:cs="Times New Roman"/>
            <w:sz w:val="24"/>
            <w:szCs w:val="24"/>
            <w:rPrChange w:id="2289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we </w:delText>
        </w:r>
      </w:del>
      <w:ins w:id="2290" w:author="Janine Schmidt" w:date="2024-02-06T02:11:00Z">
        <w:r w:rsidR="00A5307F">
          <w:rPr>
            <w:rFonts w:ascii="Times New Roman" w:hAnsi="Times New Roman" w:cs="Times New Roman"/>
            <w:sz w:val="24"/>
            <w:szCs w:val="24"/>
          </w:rPr>
          <w:t>libraries and librarians</w:t>
        </w:r>
        <w:r w:rsidR="00A5307F" w:rsidRPr="009C562F">
          <w:rPr>
            <w:rFonts w:ascii="Times New Roman" w:hAnsi="Times New Roman" w:cs="Times New Roman"/>
            <w:sz w:val="24"/>
            <w:szCs w:val="24"/>
            <w:rPrChange w:id="2291" w:author="Janine Schmidt" w:date="2024-02-06T00:14:00Z">
              <w:rPr>
                <w:rFonts w:ascii="Times New Roman" w:hAnsi="Times New Roman" w:cs="Times New Roman"/>
              </w:rPr>
            </w:rPrChange>
          </w:rPr>
          <w:t xml:space="preserve"> </w:t>
        </w:r>
      </w:ins>
      <w:r w:rsidR="00071531" w:rsidRPr="009C562F">
        <w:rPr>
          <w:rFonts w:ascii="Times New Roman" w:hAnsi="Times New Roman" w:cs="Times New Roman"/>
          <w:sz w:val="24"/>
          <w:szCs w:val="24"/>
          <w:rPrChange w:id="2292" w:author="Janine Schmidt" w:date="2024-02-06T00:14:00Z">
            <w:rPr>
              <w:rFonts w:ascii="Times New Roman" w:hAnsi="Times New Roman" w:cs="Times New Roman"/>
            </w:rPr>
          </w:rPrChange>
        </w:rPr>
        <w:t xml:space="preserve">begin to </w:t>
      </w:r>
      <w:del w:id="2293" w:author="Janine Schmidt" w:date="2024-02-06T02:12:00Z">
        <w:r w:rsidRPr="009C562F" w:rsidDel="002C7F51">
          <w:rPr>
            <w:rFonts w:ascii="Times New Roman" w:hAnsi="Times New Roman" w:cs="Times New Roman"/>
            <w:sz w:val="24"/>
            <w:szCs w:val="24"/>
            <w:rPrChange w:id="2294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steer </w:delText>
        </w:r>
      </w:del>
      <w:ins w:id="2295" w:author="Janine Schmidt" w:date="2024-02-06T02:12:00Z">
        <w:r w:rsidR="002C7F51">
          <w:rPr>
            <w:rFonts w:ascii="Times New Roman" w:hAnsi="Times New Roman" w:cs="Times New Roman"/>
            <w:sz w:val="24"/>
            <w:szCs w:val="24"/>
          </w:rPr>
          <w:t xml:space="preserve">find a path </w:t>
        </w:r>
      </w:ins>
      <w:r w:rsidRPr="009C562F">
        <w:rPr>
          <w:rFonts w:ascii="Times New Roman" w:hAnsi="Times New Roman" w:cs="Times New Roman"/>
          <w:sz w:val="24"/>
          <w:szCs w:val="24"/>
          <w:rPrChange w:id="2296" w:author="Janine Schmidt" w:date="2024-02-06T00:14:00Z">
            <w:rPr>
              <w:rFonts w:ascii="Times New Roman" w:hAnsi="Times New Roman" w:cs="Times New Roman"/>
            </w:rPr>
          </w:rPrChange>
        </w:rPr>
        <w:t xml:space="preserve">through </w:t>
      </w:r>
      <w:del w:id="2297" w:author="Janine Schmidt" w:date="2024-02-06T02:12:00Z">
        <w:r w:rsidRPr="009C562F" w:rsidDel="002C7F51">
          <w:rPr>
            <w:rFonts w:ascii="Times New Roman" w:hAnsi="Times New Roman" w:cs="Times New Roman"/>
            <w:sz w:val="24"/>
            <w:szCs w:val="24"/>
            <w:rPrChange w:id="2298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this </w:delText>
        </w:r>
      </w:del>
      <w:ins w:id="2299" w:author="Janine Schmidt" w:date="2024-02-06T02:12:00Z">
        <w:r w:rsidR="002C7F51">
          <w:rPr>
            <w:rFonts w:ascii="Times New Roman" w:hAnsi="Times New Roman" w:cs="Times New Roman"/>
            <w:sz w:val="24"/>
            <w:szCs w:val="24"/>
          </w:rPr>
          <w:t>an</w:t>
        </w:r>
        <w:r w:rsidR="002C7F51" w:rsidRPr="009C562F">
          <w:rPr>
            <w:rFonts w:ascii="Times New Roman" w:hAnsi="Times New Roman" w:cs="Times New Roman"/>
            <w:sz w:val="24"/>
            <w:szCs w:val="24"/>
            <w:rPrChange w:id="2300" w:author="Janine Schmidt" w:date="2024-02-06T00:14:00Z">
              <w:rPr>
                <w:rFonts w:ascii="Times New Roman" w:hAnsi="Times New Roman" w:cs="Times New Roman"/>
              </w:rPr>
            </w:rPrChange>
          </w:rPr>
          <w:t xml:space="preserve"> </w:t>
        </w:r>
      </w:ins>
      <w:r w:rsidRPr="009C562F">
        <w:rPr>
          <w:rFonts w:ascii="Times New Roman" w:hAnsi="Times New Roman" w:cs="Times New Roman"/>
          <w:sz w:val="24"/>
          <w:szCs w:val="24"/>
          <w:rPrChange w:id="2301" w:author="Janine Schmidt" w:date="2024-02-06T00:14:00Z">
            <w:rPr>
              <w:rFonts w:ascii="Times New Roman" w:hAnsi="Times New Roman" w:cs="Times New Roman"/>
            </w:rPr>
          </w:rPrChange>
        </w:rPr>
        <w:t xml:space="preserve">era of groundbreaking </w:t>
      </w:r>
      <w:del w:id="2302" w:author="Janine Schmidt" w:date="2024-02-06T02:12:00Z">
        <w:r w:rsidRPr="009C562F" w:rsidDel="002C7F51">
          <w:rPr>
            <w:rFonts w:ascii="Times New Roman" w:hAnsi="Times New Roman" w:cs="Times New Roman"/>
            <w:sz w:val="24"/>
            <w:szCs w:val="24"/>
            <w:rPrChange w:id="2303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alterations </w:delText>
        </w:r>
      </w:del>
      <w:ins w:id="2304" w:author="Janine Schmidt" w:date="2024-02-06T02:12:00Z">
        <w:r w:rsidR="002C7F51">
          <w:rPr>
            <w:rFonts w:ascii="Times New Roman" w:hAnsi="Times New Roman" w:cs="Times New Roman"/>
            <w:sz w:val="24"/>
            <w:szCs w:val="24"/>
          </w:rPr>
          <w:t>change</w:t>
        </w:r>
        <w:r w:rsidR="002C7F51" w:rsidRPr="009C562F">
          <w:rPr>
            <w:rFonts w:ascii="Times New Roman" w:hAnsi="Times New Roman" w:cs="Times New Roman"/>
            <w:sz w:val="24"/>
            <w:szCs w:val="24"/>
            <w:rPrChange w:id="2305" w:author="Janine Schmidt" w:date="2024-02-06T00:14:00Z">
              <w:rPr>
                <w:rFonts w:ascii="Times New Roman" w:hAnsi="Times New Roman" w:cs="Times New Roman"/>
              </w:rPr>
            </w:rPrChange>
          </w:rPr>
          <w:t xml:space="preserve"> </w:t>
        </w:r>
      </w:ins>
      <w:r w:rsidRPr="009C562F">
        <w:rPr>
          <w:rFonts w:ascii="Times New Roman" w:hAnsi="Times New Roman" w:cs="Times New Roman"/>
          <w:sz w:val="24"/>
          <w:szCs w:val="24"/>
          <w:rPrChange w:id="2306" w:author="Janine Schmidt" w:date="2024-02-06T00:14:00Z">
            <w:rPr>
              <w:rFonts w:ascii="Times New Roman" w:hAnsi="Times New Roman" w:cs="Times New Roman"/>
            </w:rPr>
          </w:rPrChange>
        </w:rPr>
        <w:t>and</w:t>
      </w:r>
      <w:r w:rsidR="00035124" w:rsidRPr="009C562F">
        <w:rPr>
          <w:rFonts w:ascii="Times New Roman" w:hAnsi="Times New Roman" w:cs="Times New Roman"/>
          <w:sz w:val="24"/>
          <w:szCs w:val="24"/>
          <w:rPrChange w:id="2307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del w:id="2308" w:author="Janine Schmidt" w:date="2024-02-06T02:12:00Z">
        <w:r w:rsidR="00035124" w:rsidRPr="009C562F" w:rsidDel="002C7F51">
          <w:rPr>
            <w:rFonts w:ascii="Times New Roman" w:hAnsi="Times New Roman" w:cs="Times New Roman"/>
            <w:sz w:val="24"/>
            <w:szCs w:val="24"/>
            <w:rPrChange w:id="2309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newly </w:delText>
        </w:r>
      </w:del>
      <w:r w:rsidR="003B4247" w:rsidRPr="009C562F">
        <w:rPr>
          <w:rFonts w:ascii="Times New Roman" w:hAnsi="Times New Roman" w:cs="Times New Roman"/>
          <w:sz w:val="24"/>
          <w:szCs w:val="24"/>
          <w:rPrChange w:id="2310" w:author="Janine Schmidt" w:date="2024-02-06T00:14:00Z">
            <w:rPr>
              <w:rFonts w:ascii="Times New Roman" w:hAnsi="Times New Roman" w:cs="Times New Roman"/>
            </w:rPr>
          </w:rPrChange>
        </w:rPr>
        <w:t>augmentation</w:t>
      </w:r>
      <w:del w:id="2311" w:author="Janine Schmidt" w:date="2024-02-06T02:12:00Z">
        <w:r w:rsidR="003B4247" w:rsidRPr="009C562F" w:rsidDel="002C7F51">
          <w:rPr>
            <w:rFonts w:ascii="Times New Roman" w:hAnsi="Times New Roman" w:cs="Times New Roman"/>
            <w:sz w:val="24"/>
            <w:szCs w:val="24"/>
            <w:rPrChange w:id="2312" w:author="Janine Schmidt" w:date="2024-02-06T00:14:00Z">
              <w:rPr>
                <w:rFonts w:ascii="Times New Roman" w:hAnsi="Times New Roman" w:cs="Times New Roman"/>
              </w:rPr>
            </w:rPrChange>
          </w:rPr>
          <w:delText>s</w:delText>
        </w:r>
      </w:del>
      <w:r w:rsidRPr="009C562F">
        <w:rPr>
          <w:rFonts w:ascii="Times New Roman" w:hAnsi="Times New Roman" w:cs="Times New Roman"/>
          <w:sz w:val="24"/>
          <w:szCs w:val="24"/>
          <w:rPrChange w:id="2313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="00873F01" w:rsidRPr="009C562F">
        <w:rPr>
          <w:rFonts w:ascii="Times New Roman" w:hAnsi="Times New Roman" w:cs="Times New Roman"/>
          <w:sz w:val="24"/>
          <w:szCs w:val="24"/>
          <w:rPrChange w:id="2314" w:author="Janine Schmidt" w:date="2024-02-06T00:14:00Z">
            <w:rPr>
              <w:rFonts w:ascii="Times New Roman" w:hAnsi="Times New Roman" w:cs="Times New Roman"/>
            </w:rPr>
          </w:rPrChange>
        </w:rPr>
        <w:t>for</w:t>
      </w:r>
      <w:r w:rsidRPr="009C562F">
        <w:rPr>
          <w:rFonts w:ascii="Times New Roman" w:hAnsi="Times New Roman" w:cs="Times New Roman"/>
          <w:sz w:val="24"/>
          <w:szCs w:val="24"/>
          <w:rPrChange w:id="2315" w:author="Janine Schmidt" w:date="2024-02-06T00:14:00Z">
            <w:rPr>
              <w:rFonts w:ascii="Times New Roman" w:hAnsi="Times New Roman" w:cs="Times New Roman"/>
            </w:rPr>
          </w:rPrChange>
        </w:rPr>
        <w:t xml:space="preserve"> the library sphere, t</w:t>
      </w:r>
      <w:r w:rsidR="00297A23" w:rsidRPr="009C562F">
        <w:rPr>
          <w:rFonts w:ascii="Times New Roman" w:hAnsi="Times New Roman" w:cs="Times New Roman"/>
          <w:sz w:val="24"/>
          <w:szCs w:val="24"/>
          <w:rPrChange w:id="2316" w:author="Janine Schmidt" w:date="2024-02-06T00:14:00Z">
            <w:rPr>
              <w:rFonts w:ascii="Times New Roman" w:hAnsi="Times New Roman" w:cs="Times New Roman"/>
            </w:rPr>
          </w:rPrChange>
        </w:rPr>
        <w:t>his section</w:t>
      </w:r>
      <w:r w:rsidRPr="009C562F">
        <w:rPr>
          <w:rFonts w:ascii="Times New Roman" w:hAnsi="Times New Roman" w:cs="Times New Roman"/>
          <w:sz w:val="24"/>
          <w:szCs w:val="24"/>
          <w:rPrChange w:id="2317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="00297A23" w:rsidRPr="009C562F">
        <w:rPr>
          <w:rFonts w:ascii="Times New Roman" w:hAnsi="Times New Roman" w:cs="Times New Roman"/>
          <w:sz w:val="24"/>
          <w:szCs w:val="24"/>
          <w:rPrChange w:id="2318" w:author="Janine Schmidt" w:date="2024-02-06T00:14:00Z">
            <w:rPr>
              <w:rFonts w:ascii="Times New Roman" w:hAnsi="Times New Roman" w:cs="Times New Roman"/>
            </w:rPr>
          </w:rPrChange>
        </w:rPr>
        <w:t>of this book</w:t>
      </w:r>
      <w:r w:rsidRPr="009C562F">
        <w:rPr>
          <w:rFonts w:ascii="Times New Roman" w:hAnsi="Times New Roman" w:cs="Times New Roman"/>
          <w:sz w:val="24"/>
          <w:szCs w:val="24"/>
          <w:rPrChange w:id="2319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proofErr w:type="gramStart"/>
      <w:r w:rsidR="00873F01" w:rsidRPr="009C562F">
        <w:rPr>
          <w:rFonts w:ascii="Times New Roman" w:hAnsi="Times New Roman" w:cs="Times New Roman"/>
          <w:sz w:val="24"/>
          <w:szCs w:val="24"/>
          <w:rPrChange w:id="2320" w:author="Janine Schmidt" w:date="2024-02-06T00:14:00Z">
            <w:rPr>
              <w:rFonts w:ascii="Times New Roman" w:hAnsi="Times New Roman" w:cs="Times New Roman"/>
            </w:rPr>
          </w:rPrChange>
        </w:rPr>
        <w:t>heralds</w:t>
      </w:r>
      <w:proofErr w:type="gramEnd"/>
      <w:r w:rsidR="00A16D6B" w:rsidRPr="009C562F">
        <w:rPr>
          <w:rFonts w:ascii="Times New Roman" w:hAnsi="Times New Roman" w:cs="Times New Roman"/>
          <w:sz w:val="24"/>
          <w:szCs w:val="24"/>
          <w:rPrChange w:id="2321" w:author="Janine Schmidt" w:date="2024-02-06T00:14:00Z">
            <w:rPr>
              <w:rFonts w:ascii="Times New Roman" w:hAnsi="Times New Roman" w:cs="Times New Roman"/>
            </w:rPr>
          </w:rPrChange>
        </w:rPr>
        <w:t xml:space="preserve"> glimpses of </w:t>
      </w:r>
      <w:r w:rsidR="00873F01" w:rsidRPr="009C562F">
        <w:rPr>
          <w:rFonts w:ascii="Times New Roman" w:hAnsi="Times New Roman" w:cs="Times New Roman"/>
          <w:sz w:val="24"/>
          <w:szCs w:val="24"/>
          <w:rPrChange w:id="2322" w:author="Janine Schmidt" w:date="2024-02-06T00:14:00Z">
            <w:rPr>
              <w:rFonts w:ascii="Times New Roman" w:hAnsi="Times New Roman" w:cs="Times New Roman"/>
            </w:rPr>
          </w:rPrChange>
        </w:rPr>
        <w:t>a</w:t>
      </w:r>
      <w:r w:rsidR="00A16D6B" w:rsidRPr="009C562F">
        <w:rPr>
          <w:rFonts w:ascii="Times New Roman" w:hAnsi="Times New Roman" w:cs="Times New Roman"/>
          <w:sz w:val="24"/>
          <w:szCs w:val="24"/>
          <w:rPrChange w:id="2323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Pr="009C562F">
        <w:rPr>
          <w:rFonts w:ascii="Times New Roman" w:hAnsi="Times New Roman" w:cs="Times New Roman"/>
          <w:sz w:val="24"/>
          <w:szCs w:val="24"/>
          <w:rPrChange w:id="2324" w:author="Janine Schmidt" w:date="2024-02-06T00:14:00Z">
            <w:rPr>
              <w:rFonts w:ascii="Times New Roman" w:hAnsi="Times New Roman" w:cs="Times New Roman"/>
            </w:rPr>
          </w:rPrChange>
        </w:rPr>
        <w:t>future brimming with potential</w:t>
      </w:r>
      <w:r w:rsidR="00934D96" w:rsidRPr="009C562F">
        <w:rPr>
          <w:rFonts w:ascii="Times New Roman" w:hAnsi="Times New Roman" w:cs="Times New Roman"/>
          <w:sz w:val="24"/>
          <w:szCs w:val="24"/>
          <w:rPrChange w:id="2325" w:author="Janine Schmidt" w:date="2024-02-06T00:14:00Z">
            <w:rPr>
              <w:rFonts w:ascii="Times New Roman" w:hAnsi="Times New Roman" w:cs="Times New Roman"/>
            </w:rPr>
          </w:rPrChange>
        </w:rPr>
        <w:t xml:space="preserve"> but also raises questions about </w:t>
      </w:r>
      <w:del w:id="2326" w:author="Janine Schmidt" w:date="2024-02-06T02:12:00Z">
        <w:r w:rsidR="0073759C" w:rsidRPr="009C562F" w:rsidDel="002C7F51">
          <w:rPr>
            <w:rFonts w:ascii="Times New Roman" w:hAnsi="Times New Roman" w:cs="Times New Roman"/>
            <w:sz w:val="24"/>
            <w:szCs w:val="24"/>
            <w:rPrChange w:id="2327" w:author="Janine Schmidt" w:date="2024-02-06T00:14:00Z">
              <w:rPr>
                <w:rFonts w:ascii="Times New Roman" w:hAnsi="Times New Roman" w:cs="Times New Roman"/>
              </w:rPr>
            </w:rPrChange>
          </w:rPr>
          <w:delText>our</w:delText>
        </w:r>
        <w:r w:rsidR="00934D96" w:rsidRPr="009C562F" w:rsidDel="002C7F51">
          <w:rPr>
            <w:rFonts w:ascii="Times New Roman" w:hAnsi="Times New Roman" w:cs="Times New Roman"/>
            <w:sz w:val="24"/>
            <w:szCs w:val="24"/>
            <w:rPrChange w:id="2328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ins w:id="2329" w:author="Janine Schmidt" w:date="2024-02-06T02:12:00Z">
        <w:r w:rsidR="002C7F51">
          <w:rPr>
            <w:rFonts w:ascii="Times New Roman" w:hAnsi="Times New Roman" w:cs="Times New Roman"/>
            <w:sz w:val="24"/>
            <w:szCs w:val="24"/>
          </w:rPr>
          <w:t>the</w:t>
        </w:r>
        <w:r w:rsidR="002C7F51" w:rsidRPr="009C562F">
          <w:rPr>
            <w:rFonts w:ascii="Times New Roman" w:hAnsi="Times New Roman" w:cs="Times New Roman"/>
            <w:sz w:val="24"/>
            <w:szCs w:val="24"/>
            <w:rPrChange w:id="2330" w:author="Janine Schmidt" w:date="2024-02-06T00:14:00Z">
              <w:rPr>
                <w:rFonts w:ascii="Times New Roman" w:hAnsi="Times New Roman" w:cs="Times New Roman"/>
              </w:rPr>
            </w:rPrChange>
          </w:rPr>
          <w:t xml:space="preserve"> </w:t>
        </w:r>
      </w:ins>
      <w:r w:rsidR="00934D96" w:rsidRPr="009C562F">
        <w:rPr>
          <w:rFonts w:ascii="Times New Roman" w:hAnsi="Times New Roman" w:cs="Times New Roman"/>
          <w:sz w:val="24"/>
          <w:szCs w:val="24"/>
          <w:rPrChange w:id="2331" w:author="Janine Schmidt" w:date="2024-02-06T00:14:00Z">
            <w:rPr>
              <w:rFonts w:ascii="Times New Roman" w:hAnsi="Times New Roman" w:cs="Times New Roman"/>
            </w:rPr>
          </w:rPrChange>
        </w:rPr>
        <w:t xml:space="preserve">present and </w:t>
      </w:r>
      <w:ins w:id="2332" w:author="Janine Schmidt" w:date="2024-02-06T02:12:00Z">
        <w:r w:rsidR="002C7F51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r w:rsidR="00934D96" w:rsidRPr="009C562F">
        <w:rPr>
          <w:rFonts w:ascii="Times New Roman" w:hAnsi="Times New Roman" w:cs="Times New Roman"/>
          <w:sz w:val="24"/>
          <w:szCs w:val="24"/>
          <w:rPrChange w:id="2333" w:author="Janine Schmidt" w:date="2024-02-06T00:14:00Z">
            <w:rPr>
              <w:rFonts w:ascii="Times New Roman" w:hAnsi="Times New Roman" w:cs="Times New Roman"/>
            </w:rPr>
          </w:rPrChange>
        </w:rPr>
        <w:t>past</w:t>
      </w:r>
      <w:r w:rsidRPr="009C562F">
        <w:rPr>
          <w:rFonts w:ascii="Times New Roman" w:hAnsi="Times New Roman" w:cs="Times New Roman"/>
          <w:sz w:val="24"/>
          <w:szCs w:val="24"/>
          <w:rPrChange w:id="2334" w:author="Janine Schmidt" w:date="2024-02-06T00:14:00Z">
            <w:rPr>
              <w:rFonts w:ascii="Times New Roman" w:hAnsi="Times New Roman" w:cs="Times New Roman"/>
            </w:rPr>
          </w:rPrChange>
        </w:rPr>
        <w:t xml:space="preserve">. </w:t>
      </w:r>
      <w:r w:rsidR="00240504" w:rsidRPr="009C562F">
        <w:rPr>
          <w:rFonts w:ascii="Times New Roman" w:hAnsi="Times New Roman" w:cs="Times New Roman"/>
          <w:sz w:val="24"/>
          <w:szCs w:val="24"/>
          <w:rPrChange w:id="2335" w:author="Janine Schmidt" w:date="2024-02-06T00:14:00Z">
            <w:rPr>
              <w:rFonts w:ascii="Times New Roman" w:hAnsi="Times New Roman" w:cs="Times New Roman"/>
            </w:rPr>
          </w:rPrChange>
        </w:rPr>
        <w:t xml:space="preserve">The </w:t>
      </w:r>
      <w:del w:id="2336" w:author="Janine Schmidt" w:date="2024-02-06T02:12:00Z">
        <w:r w:rsidR="00240504" w:rsidRPr="009C562F" w:rsidDel="002C7F51">
          <w:rPr>
            <w:rFonts w:ascii="Times New Roman" w:hAnsi="Times New Roman" w:cs="Times New Roman"/>
            <w:sz w:val="24"/>
            <w:szCs w:val="24"/>
            <w:rPrChange w:id="2337" w:author="Janine Schmidt" w:date="2024-02-06T00:14:00Z">
              <w:rPr>
                <w:rFonts w:ascii="Times New Roman" w:hAnsi="Times New Roman" w:cs="Times New Roman"/>
              </w:rPr>
            </w:rPrChange>
          </w:rPr>
          <w:delText>articles</w:delText>
        </w:r>
        <w:r w:rsidRPr="009C562F" w:rsidDel="002C7F51">
          <w:rPr>
            <w:rFonts w:ascii="Times New Roman" w:hAnsi="Times New Roman" w:cs="Times New Roman"/>
            <w:sz w:val="24"/>
            <w:szCs w:val="24"/>
            <w:rPrChange w:id="2338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ins w:id="2339" w:author="Janine Schmidt" w:date="2024-02-06T02:12:00Z">
        <w:r w:rsidR="002C7F51">
          <w:rPr>
            <w:rFonts w:ascii="Times New Roman" w:hAnsi="Times New Roman" w:cs="Times New Roman"/>
            <w:sz w:val="24"/>
            <w:szCs w:val="24"/>
          </w:rPr>
          <w:t>chapt</w:t>
        </w:r>
      </w:ins>
      <w:ins w:id="2340" w:author="Janine Schmidt" w:date="2024-02-06T02:13:00Z">
        <w:r w:rsidR="002C7F51">
          <w:rPr>
            <w:rFonts w:ascii="Times New Roman" w:hAnsi="Times New Roman" w:cs="Times New Roman"/>
            <w:sz w:val="24"/>
            <w:szCs w:val="24"/>
          </w:rPr>
          <w:t>ers</w:t>
        </w:r>
      </w:ins>
      <w:ins w:id="2341" w:author="Janine Schmidt" w:date="2024-02-06T02:12:00Z">
        <w:r w:rsidR="002C7F51" w:rsidRPr="009C562F">
          <w:rPr>
            <w:rFonts w:ascii="Times New Roman" w:hAnsi="Times New Roman" w:cs="Times New Roman"/>
            <w:sz w:val="24"/>
            <w:szCs w:val="24"/>
            <w:rPrChange w:id="2342" w:author="Janine Schmidt" w:date="2024-02-06T00:14:00Z">
              <w:rPr>
                <w:rFonts w:ascii="Times New Roman" w:hAnsi="Times New Roman" w:cs="Times New Roman"/>
              </w:rPr>
            </w:rPrChange>
          </w:rPr>
          <w:t xml:space="preserve"> </w:t>
        </w:r>
      </w:ins>
      <w:r w:rsidRPr="009C562F">
        <w:rPr>
          <w:rFonts w:ascii="Times New Roman" w:hAnsi="Times New Roman" w:cs="Times New Roman"/>
          <w:sz w:val="24"/>
          <w:szCs w:val="24"/>
          <w:rPrChange w:id="2343" w:author="Janine Schmidt" w:date="2024-02-06T00:14:00Z">
            <w:rPr>
              <w:rFonts w:ascii="Times New Roman" w:hAnsi="Times New Roman" w:cs="Times New Roman"/>
            </w:rPr>
          </w:rPrChange>
        </w:rPr>
        <w:t>paint a portrait of an emerging epoch where librar</w:t>
      </w:r>
      <w:r w:rsidR="001026F8" w:rsidRPr="009C562F">
        <w:rPr>
          <w:rFonts w:ascii="Times New Roman" w:hAnsi="Times New Roman" w:cs="Times New Roman"/>
          <w:sz w:val="24"/>
          <w:szCs w:val="24"/>
          <w:rPrChange w:id="2344" w:author="Janine Schmidt" w:date="2024-02-06T00:14:00Z">
            <w:rPr>
              <w:rFonts w:ascii="Times New Roman" w:hAnsi="Times New Roman" w:cs="Times New Roman"/>
            </w:rPr>
          </w:rPrChange>
        </w:rPr>
        <w:t xml:space="preserve">y possibilities are overflowing traditional </w:t>
      </w:r>
      <w:r w:rsidR="00E04A06" w:rsidRPr="009C562F">
        <w:rPr>
          <w:rFonts w:ascii="Times New Roman" w:hAnsi="Times New Roman" w:cs="Times New Roman"/>
          <w:sz w:val="24"/>
          <w:szCs w:val="24"/>
          <w:rPrChange w:id="2345" w:author="Janine Schmidt" w:date="2024-02-06T00:14:00Z">
            <w:rPr>
              <w:rFonts w:ascii="Times New Roman" w:hAnsi="Times New Roman" w:cs="Times New Roman"/>
            </w:rPr>
          </w:rPrChange>
        </w:rPr>
        <w:t>bounds</w:t>
      </w:r>
      <w:r w:rsidR="001026F8" w:rsidRPr="009C562F">
        <w:rPr>
          <w:rFonts w:ascii="Times New Roman" w:hAnsi="Times New Roman" w:cs="Times New Roman"/>
          <w:sz w:val="24"/>
          <w:szCs w:val="24"/>
          <w:rPrChange w:id="2346" w:author="Janine Schmidt" w:date="2024-02-06T00:14:00Z">
            <w:rPr>
              <w:rFonts w:ascii="Times New Roman" w:hAnsi="Times New Roman" w:cs="Times New Roman"/>
            </w:rPr>
          </w:rPrChange>
        </w:rPr>
        <w:t xml:space="preserve"> and</w:t>
      </w:r>
      <w:r w:rsidRPr="009C562F">
        <w:rPr>
          <w:rFonts w:ascii="Times New Roman" w:hAnsi="Times New Roman" w:cs="Times New Roman"/>
          <w:sz w:val="24"/>
          <w:szCs w:val="24"/>
          <w:rPrChange w:id="2347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del w:id="2348" w:author="Uzwyshyn, Ray" w:date="2024-02-11T08:01:00Z">
        <w:r w:rsidRPr="009C562F" w:rsidDel="0036607A">
          <w:rPr>
            <w:rFonts w:ascii="Times New Roman" w:hAnsi="Times New Roman" w:cs="Times New Roman"/>
            <w:sz w:val="24"/>
            <w:szCs w:val="24"/>
            <w:rPrChange w:id="2349" w:author="Janine Schmidt" w:date="2024-02-06T00:14:00Z">
              <w:rPr>
                <w:rFonts w:ascii="Times New Roman" w:hAnsi="Times New Roman" w:cs="Times New Roman"/>
              </w:rPr>
            </w:rPrChange>
          </w:rPr>
          <w:delText>metamorph</w:delText>
        </w:r>
      </w:del>
      <w:ins w:id="2350" w:author="Janine Schmidt" w:date="2024-02-06T02:13:00Z">
        <w:del w:id="2351" w:author="Uzwyshyn, Ray" w:date="2024-02-11T08:01:00Z">
          <w:r w:rsidR="000979F9" w:rsidDel="0036607A">
            <w:rPr>
              <w:rFonts w:ascii="Times New Roman" w:hAnsi="Times New Roman" w:cs="Times New Roman"/>
              <w:sz w:val="24"/>
              <w:szCs w:val="24"/>
            </w:rPr>
            <w:delText>i</w:delText>
          </w:r>
        </w:del>
      </w:ins>
      <w:del w:id="2352" w:author="Uzwyshyn, Ray" w:date="2024-02-11T08:01:00Z">
        <w:r w:rsidRPr="009C562F" w:rsidDel="0036607A">
          <w:rPr>
            <w:rFonts w:ascii="Times New Roman" w:hAnsi="Times New Roman" w:cs="Times New Roman"/>
            <w:sz w:val="24"/>
            <w:szCs w:val="24"/>
            <w:rPrChange w:id="2353" w:author="Janine Schmidt" w:date="2024-02-06T00:14:00Z">
              <w:rPr>
                <w:rFonts w:ascii="Times New Roman" w:hAnsi="Times New Roman" w:cs="Times New Roman"/>
              </w:rPr>
            </w:rPrChange>
          </w:rPr>
          <w:delText>os</w:delText>
        </w:r>
        <w:r w:rsidR="00584C20" w:rsidRPr="009C562F" w:rsidDel="0036607A">
          <w:rPr>
            <w:rFonts w:ascii="Times New Roman" w:hAnsi="Times New Roman" w:cs="Times New Roman"/>
            <w:sz w:val="24"/>
            <w:szCs w:val="24"/>
            <w:rPrChange w:id="2354" w:author="Janine Schmidt" w:date="2024-02-06T00:14:00Z">
              <w:rPr>
                <w:rFonts w:ascii="Times New Roman" w:hAnsi="Times New Roman" w:cs="Times New Roman"/>
              </w:rPr>
            </w:rPrChange>
          </w:rPr>
          <w:delText>ing</w:delText>
        </w:r>
      </w:del>
      <w:ins w:id="2355" w:author="Uzwyshyn, Ray" w:date="2024-02-11T08:01:00Z">
        <w:r w:rsidR="0036607A" w:rsidRPr="0036607A">
          <w:rPr>
            <w:rFonts w:ascii="Times New Roman" w:hAnsi="Times New Roman" w:cs="Times New Roman"/>
            <w:sz w:val="24"/>
            <w:szCs w:val="24"/>
          </w:rPr>
          <w:t>metamorph</w:t>
        </w:r>
        <w:r w:rsidR="0036607A">
          <w:rPr>
            <w:rFonts w:ascii="Times New Roman" w:hAnsi="Times New Roman" w:cs="Times New Roman"/>
            <w:sz w:val="24"/>
            <w:szCs w:val="24"/>
          </w:rPr>
          <w:t>i</w:t>
        </w:r>
        <w:r w:rsidR="0036607A" w:rsidRPr="0036607A">
          <w:rPr>
            <w:rFonts w:ascii="Times New Roman" w:hAnsi="Times New Roman" w:cs="Times New Roman"/>
            <w:sz w:val="24"/>
            <w:szCs w:val="24"/>
          </w:rPr>
          <w:t>zing</w:t>
        </w:r>
      </w:ins>
      <w:r w:rsidRPr="009C562F">
        <w:rPr>
          <w:rFonts w:ascii="Times New Roman" w:hAnsi="Times New Roman" w:cs="Times New Roman"/>
          <w:sz w:val="24"/>
          <w:szCs w:val="24"/>
          <w:rPrChange w:id="2356" w:author="Janine Schmidt" w:date="2024-02-06T00:14:00Z">
            <w:rPr>
              <w:rFonts w:ascii="Times New Roman" w:hAnsi="Times New Roman" w:cs="Times New Roman"/>
            </w:rPr>
          </w:rPrChange>
        </w:rPr>
        <w:t xml:space="preserve"> beyond  </w:t>
      </w:r>
      <w:r w:rsidR="0073759C" w:rsidRPr="009C562F">
        <w:rPr>
          <w:rFonts w:ascii="Times New Roman" w:hAnsi="Times New Roman" w:cs="Times New Roman"/>
          <w:sz w:val="24"/>
          <w:szCs w:val="24"/>
          <w:rPrChange w:id="2357" w:author="Janine Schmidt" w:date="2024-02-06T00:14:00Z">
            <w:rPr>
              <w:rFonts w:ascii="Times New Roman" w:hAnsi="Times New Roman" w:cs="Times New Roman"/>
            </w:rPr>
          </w:rPrChange>
        </w:rPr>
        <w:t>prescribed definition</w:t>
      </w:r>
      <w:r w:rsidR="00297A23" w:rsidRPr="009C562F">
        <w:rPr>
          <w:rFonts w:ascii="Times New Roman" w:hAnsi="Times New Roman" w:cs="Times New Roman"/>
          <w:sz w:val="24"/>
          <w:szCs w:val="24"/>
          <w:rPrChange w:id="2358" w:author="Janine Schmidt" w:date="2024-02-06T00:14:00Z">
            <w:rPr>
              <w:rFonts w:ascii="Times New Roman" w:hAnsi="Times New Roman" w:cs="Times New Roman"/>
            </w:rPr>
          </w:rPrChange>
        </w:rPr>
        <w:t xml:space="preserve"> to </w:t>
      </w:r>
      <w:del w:id="2359" w:author="Janine Schmidt" w:date="2024-02-06T02:13:00Z">
        <w:r w:rsidR="00675881" w:rsidRPr="009C562F" w:rsidDel="000979F9">
          <w:rPr>
            <w:rFonts w:ascii="Times New Roman" w:hAnsi="Times New Roman" w:cs="Times New Roman"/>
            <w:sz w:val="24"/>
            <w:szCs w:val="24"/>
            <w:rPrChange w:id="2360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now also </w:delText>
        </w:r>
      </w:del>
      <w:r w:rsidR="00297A23" w:rsidRPr="009C562F">
        <w:rPr>
          <w:rFonts w:ascii="Times New Roman" w:hAnsi="Times New Roman" w:cs="Times New Roman"/>
          <w:sz w:val="24"/>
          <w:szCs w:val="24"/>
          <w:rPrChange w:id="2361" w:author="Janine Schmidt" w:date="2024-02-06T00:14:00Z">
            <w:rPr>
              <w:rFonts w:ascii="Times New Roman" w:hAnsi="Times New Roman" w:cs="Times New Roman"/>
            </w:rPr>
          </w:rPrChange>
        </w:rPr>
        <w:t>enabl</w:t>
      </w:r>
      <w:ins w:id="2362" w:author="Janine Schmidt" w:date="2024-02-06T02:13:00Z">
        <w:r w:rsidR="000979F9">
          <w:rPr>
            <w:rFonts w:ascii="Times New Roman" w:hAnsi="Times New Roman" w:cs="Times New Roman"/>
            <w:sz w:val="24"/>
            <w:szCs w:val="24"/>
          </w:rPr>
          <w:t>e</w:t>
        </w:r>
      </w:ins>
      <w:del w:id="2363" w:author="Janine Schmidt" w:date="2024-02-06T02:13:00Z">
        <w:r w:rsidR="00240504" w:rsidRPr="009C562F" w:rsidDel="000979F9">
          <w:rPr>
            <w:rFonts w:ascii="Times New Roman" w:hAnsi="Times New Roman" w:cs="Times New Roman"/>
            <w:sz w:val="24"/>
            <w:szCs w:val="24"/>
            <w:rPrChange w:id="2364" w:author="Janine Schmidt" w:date="2024-02-06T00:14:00Z">
              <w:rPr>
                <w:rFonts w:ascii="Times New Roman" w:hAnsi="Times New Roman" w:cs="Times New Roman"/>
              </w:rPr>
            </w:rPrChange>
          </w:rPr>
          <w:delText>ing</w:delText>
        </w:r>
      </w:del>
      <w:r w:rsidR="00240504" w:rsidRPr="009C562F">
        <w:rPr>
          <w:rFonts w:ascii="Times New Roman" w:hAnsi="Times New Roman" w:cs="Times New Roman"/>
          <w:sz w:val="24"/>
          <w:szCs w:val="24"/>
          <w:rPrChange w:id="2365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="00584C20" w:rsidRPr="009C562F">
        <w:rPr>
          <w:rFonts w:ascii="Times New Roman" w:hAnsi="Times New Roman" w:cs="Times New Roman"/>
          <w:sz w:val="24"/>
          <w:szCs w:val="24"/>
          <w:rPrChange w:id="2366" w:author="Janine Schmidt" w:date="2024-02-06T00:14:00Z">
            <w:rPr>
              <w:rFonts w:ascii="Times New Roman" w:hAnsi="Times New Roman" w:cs="Times New Roman"/>
            </w:rPr>
          </w:rPrChange>
        </w:rPr>
        <w:t xml:space="preserve">creative </w:t>
      </w:r>
      <w:r w:rsidR="00297A23" w:rsidRPr="009C562F">
        <w:rPr>
          <w:rFonts w:ascii="Times New Roman" w:hAnsi="Times New Roman" w:cs="Times New Roman"/>
          <w:sz w:val="24"/>
          <w:szCs w:val="24"/>
          <w:rPrChange w:id="2367" w:author="Janine Schmidt" w:date="2024-02-06T00:14:00Z">
            <w:rPr>
              <w:rFonts w:ascii="Times New Roman" w:hAnsi="Times New Roman" w:cs="Times New Roman"/>
            </w:rPr>
          </w:rPrChange>
        </w:rPr>
        <w:t xml:space="preserve">production in </w:t>
      </w:r>
      <w:del w:id="2368" w:author="Janine Schmidt" w:date="2024-02-06T02:13:00Z">
        <w:r w:rsidR="00297A23" w:rsidRPr="009C562F" w:rsidDel="000979F9">
          <w:rPr>
            <w:rFonts w:ascii="Times New Roman" w:hAnsi="Times New Roman" w:cs="Times New Roman"/>
            <w:sz w:val="24"/>
            <w:szCs w:val="24"/>
            <w:rPrChange w:id="2369" w:author="Janine Schmidt" w:date="2024-02-06T00:14:00Z">
              <w:rPr>
                <w:rFonts w:ascii="Times New Roman" w:hAnsi="Times New Roman" w:cs="Times New Roman"/>
              </w:rPr>
            </w:rPrChange>
          </w:rPr>
          <w:delText>ever more</w:delText>
        </w:r>
      </w:del>
      <w:r w:rsidR="00297A23" w:rsidRPr="009C562F">
        <w:rPr>
          <w:rFonts w:ascii="Times New Roman" w:hAnsi="Times New Roman" w:cs="Times New Roman"/>
          <w:sz w:val="24"/>
          <w:szCs w:val="24"/>
          <w:rPrChange w:id="2370" w:author="Janine Schmidt" w:date="2024-02-06T00:14:00Z">
            <w:rPr>
              <w:rFonts w:ascii="Times New Roman" w:hAnsi="Times New Roman" w:cs="Times New Roman"/>
            </w:rPr>
          </w:rPrChange>
        </w:rPr>
        <w:t xml:space="preserve"> innovative digital and algorithmic ways</w:t>
      </w:r>
      <w:r w:rsidR="00F962A5" w:rsidRPr="009C562F">
        <w:rPr>
          <w:rFonts w:ascii="Times New Roman" w:hAnsi="Times New Roman" w:cs="Times New Roman"/>
          <w:sz w:val="24"/>
          <w:szCs w:val="24"/>
          <w:rPrChange w:id="2371" w:author="Janine Schmidt" w:date="2024-02-06T00:14:00Z">
            <w:rPr>
              <w:rFonts w:ascii="Times New Roman" w:hAnsi="Times New Roman" w:cs="Times New Roman"/>
            </w:rPr>
          </w:rPrChange>
        </w:rPr>
        <w:t xml:space="preserve">. </w:t>
      </w:r>
      <w:r w:rsidR="00AB607B" w:rsidRPr="009C562F">
        <w:rPr>
          <w:rFonts w:ascii="Times New Roman" w:hAnsi="Times New Roman" w:cs="Times New Roman"/>
          <w:sz w:val="24"/>
          <w:szCs w:val="24"/>
          <w:rPrChange w:id="2372" w:author="Janine Schmidt" w:date="2024-02-06T00:14:00Z">
            <w:rPr>
              <w:rFonts w:ascii="Times New Roman" w:hAnsi="Times New Roman" w:cs="Times New Roman"/>
            </w:rPr>
          </w:rPrChange>
        </w:rPr>
        <w:t>L</w:t>
      </w:r>
      <w:r w:rsidR="00297A23" w:rsidRPr="009C562F">
        <w:rPr>
          <w:rFonts w:ascii="Times New Roman" w:hAnsi="Times New Roman" w:cs="Times New Roman"/>
          <w:sz w:val="24"/>
          <w:szCs w:val="24"/>
          <w:rPrChange w:id="2373" w:author="Janine Schmidt" w:date="2024-02-06T00:14:00Z">
            <w:rPr>
              <w:rFonts w:ascii="Times New Roman" w:hAnsi="Times New Roman" w:cs="Times New Roman"/>
            </w:rPr>
          </w:rPrChange>
        </w:rPr>
        <w:t>ibrarie</w:t>
      </w:r>
      <w:r w:rsidR="00AB607B" w:rsidRPr="009C562F">
        <w:rPr>
          <w:rFonts w:ascii="Times New Roman" w:hAnsi="Times New Roman" w:cs="Times New Roman"/>
          <w:sz w:val="24"/>
          <w:szCs w:val="24"/>
          <w:rPrChange w:id="2374" w:author="Janine Schmidt" w:date="2024-02-06T00:14:00Z">
            <w:rPr>
              <w:rFonts w:ascii="Times New Roman" w:hAnsi="Times New Roman" w:cs="Times New Roman"/>
            </w:rPr>
          </w:rPrChange>
        </w:rPr>
        <w:t>s</w:t>
      </w:r>
      <w:del w:id="2375" w:author="Janine Schmidt" w:date="2024-02-06T02:13:00Z">
        <w:r w:rsidR="00AB607B" w:rsidRPr="009C562F" w:rsidDel="000979F9">
          <w:rPr>
            <w:rFonts w:ascii="Times New Roman" w:hAnsi="Times New Roman" w:cs="Times New Roman"/>
            <w:sz w:val="24"/>
            <w:szCs w:val="24"/>
            <w:rPrChange w:id="2376" w:author="Janine Schmidt" w:date="2024-02-06T00:14:00Z">
              <w:rPr>
                <w:rFonts w:ascii="Times New Roman" w:hAnsi="Times New Roman" w:cs="Times New Roman"/>
              </w:rPr>
            </w:rPrChange>
          </w:rPr>
          <w:delText>,</w:delText>
        </w:r>
        <w:r w:rsidR="00866B38" w:rsidRPr="009C562F" w:rsidDel="000979F9">
          <w:rPr>
            <w:rFonts w:ascii="Times New Roman" w:hAnsi="Times New Roman" w:cs="Times New Roman"/>
            <w:sz w:val="24"/>
            <w:szCs w:val="24"/>
            <w:rPrChange w:id="2377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ins w:id="2378" w:author="Uzwyshyn, Ray" w:date="2024-02-11T07:52:00Z">
        <w:r w:rsidR="00BF6586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ins w:id="2379" w:author="Janine Schmidt" w:date="2024-02-06T02:13:00Z">
        <w:del w:id="2380" w:author="Uzwyshyn, Ray" w:date="2024-02-11T07:52:00Z">
          <w:r w:rsidR="000979F9" w:rsidDel="00BF6586">
            <w:rPr>
              <w:rFonts w:ascii="Times New Roman" w:hAnsi="Times New Roman" w:cs="Times New Roman"/>
              <w:sz w:val="24"/>
              <w:szCs w:val="24"/>
            </w:rPr>
            <w:delText xml:space="preserve"> and</w:delText>
          </w:r>
          <w:r w:rsidR="000979F9" w:rsidRPr="009C562F" w:rsidDel="00BF6586">
            <w:rPr>
              <w:rFonts w:ascii="Times New Roman" w:hAnsi="Times New Roman" w:cs="Times New Roman"/>
              <w:sz w:val="24"/>
              <w:szCs w:val="24"/>
              <w:rPrChange w:id="2381" w:author="Janine Schmidt" w:date="2024-02-06T00:14:00Z">
                <w:rPr>
                  <w:rFonts w:ascii="Times New Roman" w:hAnsi="Times New Roman" w:cs="Times New Roman"/>
                </w:rPr>
              </w:rPrChange>
            </w:rPr>
            <w:delText xml:space="preserve"> </w:delText>
          </w:r>
        </w:del>
      </w:ins>
      <w:r w:rsidR="00866B38" w:rsidRPr="009C562F">
        <w:rPr>
          <w:rFonts w:ascii="Times New Roman" w:hAnsi="Times New Roman" w:cs="Times New Roman"/>
          <w:sz w:val="24"/>
          <w:szCs w:val="24"/>
          <w:rPrChange w:id="2382" w:author="Janine Schmidt" w:date="2024-02-06T00:14:00Z">
            <w:rPr>
              <w:rFonts w:ascii="Times New Roman" w:hAnsi="Times New Roman" w:cs="Times New Roman"/>
            </w:rPr>
          </w:rPrChange>
        </w:rPr>
        <w:t>their knowledge stores</w:t>
      </w:r>
      <w:ins w:id="2383" w:author="Uzwyshyn, Ray" w:date="2024-02-11T07:53:00Z">
        <w:r w:rsidR="00BF6586">
          <w:rPr>
            <w:rFonts w:ascii="Times New Roman" w:hAnsi="Times New Roman" w:cs="Times New Roman"/>
            <w:sz w:val="24"/>
            <w:szCs w:val="24"/>
          </w:rPr>
          <w:t>, access gateways</w:t>
        </w:r>
      </w:ins>
      <w:r w:rsidR="00866B38" w:rsidRPr="009C562F">
        <w:rPr>
          <w:rFonts w:ascii="Times New Roman" w:hAnsi="Times New Roman" w:cs="Times New Roman"/>
          <w:sz w:val="24"/>
          <w:szCs w:val="24"/>
          <w:rPrChange w:id="2384" w:author="Janine Schmidt" w:date="2024-02-06T00:14:00Z">
            <w:rPr>
              <w:rFonts w:ascii="Times New Roman" w:hAnsi="Times New Roman" w:cs="Times New Roman"/>
            </w:rPr>
          </w:rPrChange>
        </w:rPr>
        <w:t xml:space="preserve"> and warehouses</w:t>
      </w:r>
      <w:r w:rsidRPr="009C562F">
        <w:rPr>
          <w:rFonts w:ascii="Times New Roman" w:hAnsi="Times New Roman" w:cs="Times New Roman"/>
          <w:sz w:val="24"/>
          <w:szCs w:val="24"/>
          <w:rPrChange w:id="2385" w:author="Janine Schmidt" w:date="2024-02-06T00:14:00Z">
            <w:rPr>
              <w:rFonts w:ascii="Times New Roman" w:hAnsi="Times New Roman" w:cs="Times New Roman"/>
            </w:rPr>
          </w:rPrChange>
        </w:rPr>
        <w:t xml:space="preserve"> are evolving into intelligent ecosystems pulsating with life, </w:t>
      </w:r>
      <w:ins w:id="2386" w:author="Janine Schmidt" w:date="2024-02-06T02:13:00Z">
        <w:r w:rsidR="000979F9">
          <w:rPr>
            <w:rFonts w:ascii="Times New Roman" w:hAnsi="Times New Roman" w:cs="Times New Roman"/>
            <w:sz w:val="24"/>
            <w:szCs w:val="24"/>
          </w:rPr>
          <w:t>capa</w:t>
        </w:r>
      </w:ins>
      <w:ins w:id="2387" w:author="Janine Schmidt" w:date="2024-02-06T02:14:00Z">
        <w:r w:rsidR="000979F9">
          <w:rPr>
            <w:rFonts w:ascii="Times New Roman" w:hAnsi="Times New Roman" w:cs="Times New Roman"/>
            <w:sz w:val="24"/>
            <w:szCs w:val="24"/>
          </w:rPr>
          <w:t xml:space="preserve">ble of </w:t>
        </w:r>
      </w:ins>
      <w:r w:rsidRPr="009C562F">
        <w:rPr>
          <w:rFonts w:ascii="Times New Roman" w:hAnsi="Times New Roman" w:cs="Times New Roman"/>
          <w:sz w:val="24"/>
          <w:szCs w:val="24"/>
          <w:rPrChange w:id="2388" w:author="Janine Schmidt" w:date="2024-02-06T00:14:00Z">
            <w:rPr>
              <w:rFonts w:ascii="Times New Roman" w:hAnsi="Times New Roman" w:cs="Times New Roman"/>
            </w:rPr>
          </w:rPrChange>
        </w:rPr>
        <w:t>fostering environments where user</w:t>
      </w:r>
      <w:ins w:id="2389" w:author="Uzwyshyn, Ray" w:date="2024-02-11T07:53:00Z">
        <w:r w:rsidR="00BF6586">
          <w:rPr>
            <w:rFonts w:ascii="Times New Roman" w:hAnsi="Times New Roman" w:cs="Times New Roman"/>
            <w:sz w:val="24"/>
            <w:szCs w:val="24"/>
          </w:rPr>
          <w:t xml:space="preserve"> information and knowledge seeking</w:t>
        </w:r>
      </w:ins>
      <w:r w:rsidRPr="009C562F">
        <w:rPr>
          <w:rFonts w:ascii="Times New Roman" w:hAnsi="Times New Roman" w:cs="Times New Roman"/>
          <w:sz w:val="24"/>
          <w:szCs w:val="24"/>
          <w:rPrChange w:id="2390" w:author="Janine Schmidt" w:date="2024-02-06T00:14:00Z">
            <w:rPr>
              <w:rFonts w:ascii="Times New Roman" w:hAnsi="Times New Roman" w:cs="Times New Roman"/>
            </w:rPr>
          </w:rPrChange>
        </w:rPr>
        <w:t xml:space="preserve"> experiences are not</w:t>
      </w:r>
      <w:del w:id="2391" w:author="Uzwyshyn, Ray" w:date="2024-02-11T07:53:00Z">
        <w:r w:rsidRPr="009C562F" w:rsidDel="00BF6586">
          <w:rPr>
            <w:rFonts w:ascii="Times New Roman" w:hAnsi="Times New Roman" w:cs="Times New Roman"/>
            <w:sz w:val="24"/>
            <w:szCs w:val="24"/>
            <w:rPrChange w:id="2392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static but</w:delText>
        </w:r>
      </w:del>
      <w:r w:rsidRPr="009C562F">
        <w:rPr>
          <w:rFonts w:ascii="Times New Roman" w:hAnsi="Times New Roman" w:cs="Times New Roman"/>
          <w:sz w:val="24"/>
          <w:szCs w:val="24"/>
          <w:rPrChange w:id="2393" w:author="Janine Schmidt" w:date="2024-02-06T00:14:00Z">
            <w:rPr>
              <w:rFonts w:ascii="Times New Roman" w:hAnsi="Times New Roman" w:cs="Times New Roman"/>
            </w:rPr>
          </w:rPrChange>
        </w:rPr>
        <w:t xml:space="preserve"> dynamically </w:t>
      </w:r>
      <w:ins w:id="2394" w:author="Uzwyshyn, Ray" w:date="2024-02-11T07:54:00Z">
        <w:r w:rsidR="00BF6586">
          <w:rPr>
            <w:rFonts w:ascii="Times New Roman" w:hAnsi="Times New Roman" w:cs="Times New Roman"/>
            <w:sz w:val="24"/>
            <w:szCs w:val="24"/>
          </w:rPr>
          <w:t xml:space="preserve">personalized and </w:t>
        </w:r>
      </w:ins>
      <w:r w:rsidRPr="009C562F">
        <w:rPr>
          <w:rFonts w:ascii="Times New Roman" w:hAnsi="Times New Roman" w:cs="Times New Roman"/>
          <w:sz w:val="24"/>
          <w:szCs w:val="24"/>
          <w:rPrChange w:id="2395" w:author="Janine Schmidt" w:date="2024-02-06T00:14:00Z">
            <w:rPr>
              <w:rFonts w:ascii="Times New Roman" w:hAnsi="Times New Roman" w:cs="Times New Roman"/>
            </w:rPr>
          </w:rPrChange>
        </w:rPr>
        <w:t>tailored, intuitive, and richly</w:t>
      </w:r>
      <w:ins w:id="2396" w:author="Uzwyshyn, Ray" w:date="2024-02-11T07:54:00Z">
        <w:r w:rsidR="00BF6586">
          <w:rPr>
            <w:rFonts w:ascii="Times New Roman" w:hAnsi="Times New Roman" w:cs="Times New Roman"/>
            <w:sz w:val="24"/>
            <w:szCs w:val="24"/>
          </w:rPr>
          <w:t xml:space="preserve"> responsive and</w:t>
        </w:r>
      </w:ins>
      <w:r w:rsidR="00866B38" w:rsidRPr="009C562F">
        <w:rPr>
          <w:rFonts w:ascii="Times New Roman" w:hAnsi="Times New Roman" w:cs="Times New Roman"/>
          <w:sz w:val="24"/>
          <w:szCs w:val="24"/>
          <w:rPrChange w:id="2397" w:author="Janine Schmidt" w:date="2024-02-06T00:14:00Z">
            <w:rPr>
              <w:rFonts w:ascii="Times New Roman" w:hAnsi="Times New Roman" w:cs="Times New Roman"/>
            </w:rPr>
          </w:rPrChange>
        </w:rPr>
        <w:t xml:space="preserve"> immersive</w:t>
      </w:r>
      <w:ins w:id="2398" w:author="Uzwyshyn, Ray" w:date="2024-02-11T07:54:00Z">
        <w:r w:rsidR="00BF6586">
          <w:rPr>
            <w:rFonts w:ascii="Times New Roman" w:hAnsi="Times New Roman" w:cs="Times New Roman"/>
            <w:sz w:val="24"/>
            <w:szCs w:val="24"/>
          </w:rPr>
          <w:t xml:space="preserve"> to the unique individual posing the questions</w:t>
        </w:r>
      </w:ins>
      <w:r w:rsidRPr="009C562F">
        <w:rPr>
          <w:rFonts w:ascii="Times New Roman" w:hAnsi="Times New Roman" w:cs="Times New Roman"/>
          <w:sz w:val="24"/>
          <w:szCs w:val="24"/>
          <w:rPrChange w:id="2399" w:author="Janine Schmidt" w:date="2024-02-06T00:14:00Z">
            <w:rPr>
              <w:rFonts w:ascii="Times New Roman" w:hAnsi="Times New Roman" w:cs="Times New Roman"/>
            </w:rPr>
          </w:rPrChange>
        </w:rPr>
        <w:t xml:space="preserve">. Through the advanced lens of </w:t>
      </w:r>
      <w:del w:id="2400" w:author="Janine Schmidt" w:date="2024-02-06T02:14:00Z">
        <w:r w:rsidR="00866B38" w:rsidRPr="009C562F" w:rsidDel="00585227">
          <w:rPr>
            <w:rFonts w:ascii="Times New Roman" w:hAnsi="Times New Roman" w:cs="Times New Roman"/>
            <w:sz w:val="24"/>
            <w:szCs w:val="24"/>
            <w:rPrChange w:id="2401" w:author="Janine Schmidt" w:date="2024-02-06T00:14:00Z">
              <w:rPr>
                <w:rFonts w:ascii="Times New Roman" w:hAnsi="Times New Roman" w:cs="Times New Roman"/>
              </w:rPr>
            </w:rPrChange>
          </w:rPr>
          <w:delText>artificial intelligence</w:delText>
        </w:r>
      </w:del>
      <w:ins w:id="2402" w:author="Janine Schmidt" w:date="2024-02-06T02:14:00Z">
        <w:r w:rsidR="00585227">
          <w:rPr>
            <w:rFonts w:ascii="Times New Roman" w:hAnsi="Times New Roman" w:cs="Times New Roman"/>
            <w:sz w:val="24"/>
            <w:szCs w:val="24"/>
          </w:rPr>
          <w:t>AI</w:t>
        </w:r>
      </w:ins>
      <w:r w:rsidRPr="009C562F">
        <w:rPr>
          <w:rFonts w:ascii="Times New Roman" w:hAnsi="Times New Roman" w:cs="Times New Roman"/>
          <w:sz w:val="24"/>
          <w:szCs w:val="24"/>
          <w:rPrChange w:id="2403" w:author="Janine Schmidt" w:date="2024-02-06T00:14:00Z">
            <w:rPr>
              <w:rFonts w:ascii="Times New Roman" w:hAnsi="Times New Roman" w:cs="Times New Roman"/>
            </w:rPr>
          </w:rPrChange>
        </w:rPr>
        <w:t xml:space="preserve">, </w:t>
      </w:r>
      <w:del w:id="2404" w:author="Janine Schmidt" w:date="2024-02-06T02:14:00Z">
        <w:r w:rsidRPr="009C562F" w:rsidDel="001570C5">
          <w:rPr>
            <w:rFonts w:ascii="Times New Roman" w:hAnsi="Times New Roman" w:cs="Times New Roman"/>
            <w:sz w:val="24"/>
            <w:szCs w:val="24"/>
            <w:rPrChange w:id="2405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Pr="009C562F">
        <w:rPr>
          <w:rFonts w:ascii="Times New Roman" w:hAnsi="Times New Roman" w:cs="Times New Roman"/>
          <w:sz w:val="24"/>
          <w:szCs w:val="24"/>
          <w:rPrChange w:id="2406" w:author="Janine Schmidt" w:date="2024-02-06T00:14:00Z">
            <w:rPr>
              <w:rFonts w:ascii="Times New Roman" w:hAnsi="Times New Roman" w:cs="Times New Roman"/>
            </w:rPr>
          </w:rPrChange>
        </w:rPr>
        <w:t xml:space="preserve">libraries </w:t>
      </w:r>
      <w:r w:rsidR="00AE5C0E" w:rsidRPr="009C562F">
        <w:rPr>
          <w:rFonts w:ascii="Times New Roman" w:hAnsi="Times New Roman" w:cs="Times New Roman"/>
          <w:sz w:val="24"/>
          <w:szCs w:val="24"/>
          <w:rPrChange w:id="2407" w:author="Janine Schmidt" w:date="2024-02-06T00:14:00Z">
            <w:rPr>
              <w:rFonts w:ascii="Times New Roman" w:hAnsi="Times New Roman" w:cs="Times New Roman"/>
            </w:rPr>
          </w:rPrChange>
        </w:rPr>
        <w:t>are</w:t>
      </w:r>
      <w:r w:rsidR="00866B38" w:rsidRPr="009C562F">
        <w:rPr>
          <w:rFonts w:ascii="Times New Roman" w:hAnsi="Times New Roman" w:cs="Times New Roman"/>
          <w:sz w:val="24"/>
          <w:szCs w:val="24"/>
          <w:rPrChange w:id="2408" w:author="Janine Schmidt" w:date="2024-02-06T00:14:00Z">
            <w:rPr>
              <w:rFonts w:ascii="Times New Roman" w:hAnsi="Times New Roman" w:cs="Times New Roman"/>
            </w:rPr>
          </w:rPrChange>
        </w:rPr>
        <w:t xml:space="preserve"> becom</w:t>
      </w:r>
      <w:r w:rsidR="00AE5C0E" w:rsidRPr="009C562F">
        <w:rPr>
          <w:rFonts w:ascii="Times New Roman" w:hAnsi="Times New Roman" w:cs="Times New Roman"/>
          <w:sz w:val="24"/>
          <w:szCs w:val="24"/>
          <w:rPrChange w:id="2409" w:author="Janine Schmidt" w:date="2024-02-06T00:14:00Z">
            <w:rPr>
              <w:rFonts w:ascii="Times New Roman" w:hAnsi="Times New Roman" w:cs="Times New Roman"/>
            </w:rPr>
          </w:rPrChange>
        </w:rPr>
        <w:t xml:space="preserve">ing crucibles and </w:t>
      </w:r>
      <w:del w:id="2410" w:author="Janine Schmidt" w:date="2024-02-06T02:14:00Z">
        <w:r w:rsidRPr="009C562F" w:rsidDel="00585227">
          <w:rPr>
            <w:rFonts w:ascii="Times New Roman" w:hAnsi="Times New Roman" w:cs="Times New Roman"/>
            <w:sz w:val="24"/>
            <w:szCs w:val="24"/>
            <w:rPrChange w:id="2411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Pr="009C562F">
        <w:rPr>
          <w:rFonts w:ascii="Times New Roman" w:hAnsi="Times New Roman" w:cs="Times New Roman"/>
          <w:sz w:val="24"/>
          <w:szCs w:val="24"/>
          <w:rPrChange w:id="2412" w:author="Janine Schmidt" w:date="2024-02-06T00:14:00Z">
            <w:rPr>
              <w:rFonts w:ascii="Times New Roman" w:hAnsi="Times New Roman" w:cs="Times New Roman"/>
            </w:rPr>
          </w:rPrChange>
        </w:rPr>
        <w:t xml:space="preserve">incubators </w:t>
      </w:r>
      <w:del w:id="2413" w:author="Janine Schmidt" w:date="2024-02-06T02:14:00Z">
        <w:r w:rsidR="00D03E64" w:rsidRPr="009C562F" w:rsidDel="00585227">
          <w:rPr>
            <w:rFonts w:ascii="Times New Roman" w:hAnsi="Times New Roman" w:cs="Times New Roman"/>
            <w:sz w:val="24"/>
            <w:szCs w:val="24"/>
            <w:rPrChange w:id="2414" w:author="Janine Schmidt" w:date="2024-02-06T00:14:00Z">
              <w:rPr>
                <w:rFonts w:ascii="Times New Roman" w:hAnsi="Times New Roman" w:cs="Times New Roman"/>
              </w:rPr>
            </w:rPrChange>
          </w:rPr>
          <w:delText>spurring</w:delText>
        </w:r>
        <w:r w:rsidRPr="009C562F" w:rsidDel="00585227">
          <w:rPr>
            <w:rFonts w:ascii="Times New Roman" w:hAnsi="Times New Roman" w:cs="Times New Roman"/>
            <w:sz w:val="24"/>
            <w:szCs w:val="24"/>
            <w:rPrChange w:id="2415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ins w:id="2416" w:author="Janine Schmidt" w:date="2024-02-06T02:14:00Z">
        <w:r w:rsidR="00585227">
          <w:rPr>
            <w:rFonts w:ascii="Times New Roman" w:hAnsi="Times New Roman" w:cs="Times New Roman"/>
            <w:sz w:val="24"/>
            <w:szCs w:val="24"/>
          </w:rPr>
          <w:t>for</w:t>
        </w:r>
        <w:r w:rsidR="00585227" w:rsidRPr="009C562F">
          <w:rPr>
            <w:rFonts w:ascii="Times New Roman" w:hAnsi="Times New Roman" w:cs="Times New Roman"/>
            <w:sz w:val="24"/>
            <w:szCs w:val="24"/>
            <w:rPrChange w:id="2417" w:author="Janine Schmidt" w:date="2024-02-06T00:14:00Z">
              <w:rPr>
                <w:rFonts w:ascii="Times New Roman" w:hAnsi="Times New Roman" w:cs="Times New Roman"/>
              </w:rPr>
            </w:rPrChange>
          </w:rPr>
          <w:t xml:space="preserve"> </w:t>
        </w:r>
      </w:ins>
      <w:r w:rsidRPr="009C562F">
        <w:rPr>
          <w:rFonts w:ascii="Times New Roman" w:hAnsi="Times New Roman" w:cs="Times New Roman"/>
          <w:sz w:val="24"/>
          <w:szCs w:val="24"/>
          <w:rPrChange w:id="2418" w:author="Janine Schmidt" w:date="2024-02-06T00:14:00Z">
            <w:rPr>
              <w:rFonts w:ascii="Times New Roman" w:hAnsi="Times New Roman" w:cs="Times New Roman"/>
            </w:rPr>
          </w:rPrChange>
        </w:rPr>
        <w:t>new genre</w:t>
      </w:r>
      <w:r w:rsidR="00E720CF" w:rsidRPr="009C562F">
        <w:rPr>
          <w:rFonts w:ascii="Times New Roman" w:hAnsi="Times New Roman" w:cs="Times New Roman"/>
          <w:sz w:val="24"/>
          <w:szCs w:val="24"/>
          <w:rPrChange w:id="2419" w:author="Janine Schmidt" w:date="2024-02-06T00:14:00Z">
            <w:rPr>
              <w:rFonts w:ascii="Times New Roman" w:hAnsi="Times New Roman" w:cs="Times New Roman"/>
            </w:rPr>
          </w:rPrChange>
        </w:rPr>
        <w:t>s</w:t>
      </w:r>
      <w:r w:rsidRPr="009C562F">
        <w:rPr>
          <w:rFonts w:ascii="Times New Roman" w:hAnsi="Times New Roman" w:cs="Times New Roman"/>
          <w:sz w:val="24"/>
          <w:szCs w:val="24"/>
          <w:rPrChange w:id="2420" w:author="Janine Schmidt" w:date="2024-02-06T00:14:00Z">
            <w:rPr>
              <w:rFonts w:ascii="Times New Roman" w:hAnsi="Times New Roman" w:cs="Times New Roman"/>
            </w:rPr>
          </w:rPrChange>
        </w:rPr>
        <w:t xml:space="preserve"> of </w:t>
      </w:r>
      <w:r w:rsidR="00D03E64" w:rsidRPr="009C562F">
        <w:rPr>
          <w:rFonts w:ascii="Times New Roman" w:hAnsi="Times New Roman" w:cs="Times New Roman"/>
          <w:sz w:val="24"/>
          <w:szCs w:val="24"/>
          <w:rPrChange w:id="2421" w:author="Janine Schmidt" w:date="2024-02-06T00:14:00Z">
            <w:rPr>
              <w:rFonts w:ascii="Times New Roman" w:hAnsi="Times New Roman" w:cs="Times New Roman"/>
            </w:rPr>
          </w:rPrChange>
        </w:rPr>
        <w:t>artifact</w:t>
      </w:r>
      <w:ins w:id="2422" w:author="Uzwyshyn, Ray" w:date="2024-02-11T07:55:00Z">
        <w:r w:rsidR="00BF6586">
          <w:rPr>
            <w:rFonts w:ascii="Times New Roman" w:hAnsi="Times New Roman" w:cs="Times New Roman"/>
            <w:sz w:val="24"/>
            <w:szCs w:val="24"/>
          </w:rPr>
          <w:t xml:space="preserve">s. These facts also all </w:t>
        </w:r>
      </w:ins>
      <w:del w:id="2423" w:author="Uzwyshyn, Ray" w:date="2024-02-11T07:55:00Z">
        <w:r w:rsidR="00D03E64" w:rsidRPr="009C562F" w:rsidDel="00BF6586">
          <w:rPr>
            <w:rFonts w:ascii="Times New Roman" w:hAnsi="Times New Roman" w:cs="Times New Roman"/>
            <w:sz w:val="24"/>
            <w:szCs w:val="24"/>
            <w:rPrChange w:id="2424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s </w:delText>
        </w:r>
      </w:del>
      <w:del w:id="2425" w:author="Janine Schmidt" w:date="2024-02-06T02:15:00Z">
        <w:r w:rsidR="00D03E64" w:rsidRPr="009C562F" w:rsidDel="001570C5">
          <w:rPr>
            <w:rFonts w:ascii="Times New Roman" w:hAnsi="Times New Roman" w:cs="Times New Roman"/>
            <w:sz w:val="24"/>
            <w:szCs w:val="24"/>
            <w:rPrChange w:id="2426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but </w:delText>
        </w:r>
      </w:del>
      <w:ins w:id="2427" w:author="Janine Schmidt" w:date="2024-02-06T02:15:00Z">
        <w:del w:id="2428" w:author="Uzwyshyn, Ray" w:date="2024-02-11T07:55:00Z">
          <w:r w:rsidR="001570C5" w:rsidDel="00BF6586">
            <w:rPr>
              <w:rFonts w:ascii="Times New Roman" w:hAnsi="Times New Roman" w:cs="Times New Roman"/>
              <w:sz w:val="24"/>
              <w:szCs w:val="24"/>
            </w:rPr>
            <w:delText xml:space="preserve">and </w:delText>
          </w:r>
        </w:del>
      </w:ins>
      <w:del w:id="2429" w:author="Uzwyshyn, Ray" w:date="2024-02-11T07:55:00Z">
        <w:r w:rsidR="00D03E64" w:rsidRPr="009C562F" w:rsidDel="00BF6586">
          <w:rPr>
            <w:rFonts w:ascii="Times New Roman" w:hAnsi="Times New Roman" w:cs="Times New Roman"/>
            <w:sz w:val="24"/>
            <w:szCs w:val="24"/>
            <w:rPrChange w:id="2430" w:author="Janine Schmidt" w:date="2024-02-06T00:14:00Z">
              <w:rPr>
                <w:rFonts w:ascii="Times New Roman" w:hAnsi="Times New Roman" w:cs="Times New Roman"/>
              </w:rPr>
            </w:rPrChange>
          </w:rPr>
          <w:delText>also</w:delText>
        </w:r>
      </w:del>
      <w:r w:rsidR="00D03E64" w:rsidRPr="009C562F">
        <w:rPr>
          <w:rFonts w:ascii="Times New Roman" w:hAnsi="Times New Roman" w:cs="Times New Roman"/>
          <w:sz w:val="24"/>
          <w:szCs w:val="24"/>
          <w:rPrChange w:id="2431" w:author="Janine Schmidt" w:date="2024-02-06T00:14:00Z">
            <w:rPr>
              <w:rFonts w:ascii="Times New Roman" w:hAnsi="Times New Roman" w:cs="Times New Roman"/>
            </w:rPr>
          </w:rPrChange>
        </w:rPr>
        <w:t xml:space="preserve"> speak</w:t>
      </w:r>
      <w:del w:id="2432" w:author="Janine Schmidt" w:date="2024-02-06T02:15:00Z">
        <w:r w:rsidR="00D03E64" w:rsidRPr="009C562F" w:rsidDel="001570C5">
          <w:rPr>
            <w:rFonts w:ascii="Times New Roman" w:hAnsi="Times New Roman" w:cs="Times New Roman"/>
            <w:sz w:val="24"/>
            <w:szCs w:val="24"/>
            <w:rPrChange w:id="2433" w:author="Janine Schmidt" w:date="2024-02-06T00:14:00Z">
              <w:rPr>
                <w:rFonts w:ascii="Times New Roman" w:hAnsi="Times New Roman" w:cs="Times New Roman"/>
              </w:rPr>
            </w:rPrChange>
          </w:rPr>
          <w:delText>ing</w:delText>
        </w:r>
      </w:del>
      <w:r w:rsidR="00D03E64" w:rsidRPr="009C562F">
        <w:rPr>
          <w:rFonts w:ascii="Times New Roman" w:hAnsi="Times New Roman" w:cs="Times New Roman"/>
          <w:sz w:val="24"/>
          <w:szCs w:val="24"/>
          <w:rPrChange w:id="2434" w:author="Janine Schmidt" w:date="2024-02-06T00:14:00Z">
            <w:rPr>
              <w:rFonts w:ascii="Times New Roman" w:hAnsi="Times New Roman" w:cs="Times New Roman"/>
            </w:rPr>
          </w:rPrChange>
        </w:rPr>
        <w:t xml:space="preserve"> to the neces</w:t>
      </w:r>
      <w:r w:rsidR="00DC1E83" w:rsidRPr="009C562F">
        <w:rPr>
          <w:rFonts w:ascii="Times New Roman" w:hAnsi="Times New Roman" w:cs="Times New Roman"/>
          <w:sz w:val="24"/>
          <w:szCs w:val="24"/>
          <w:rPrChange w:id="2435" w:author="Janine Schmidt" w:date="2024-02-06T00:14:00Z">
            <w:rPr>
              <w:rFonts w:ascii="Times New Roman" w:hAnsi="Times New Roman" w:cs="Times New Roman"/>
            </w:rPr>
          </w:rPrChange>
        </w:rPr>
        <w:t xml:space="preserve">sities of </w:t>
      </w:r>
      <w:r w:rsidR="00E720CF" w:rsidRPr="009C562F">
        <w:rPr>
          <w:rFonts w:ascii="Times New Roman" w:hAnsi="Times New Roman" w:cs="Times New Roman"/>
          <w:sz w:val="24"/>
          <w:szCs w:val="24"/>
          <w:rPrChange w:id="2436" w:author="Janine Schmidt" w:date="2024-02-06T00:14:00Z">
            <w:rPr>
              <w:rFonts w:ascii="Times New Roman" w:hAnsi="Times New Roman" w:cs="Times New Roman"/>
            </w:rPr>
          </w:rPrChange>
        </w:rPr>
        <w:t xml:space="preserve">digital and algorithmic </w:t>
      </w:r>
      <w:r w:rsidRPr="009C562F">
        <w:rPr>
          <w:rFonts w:ascii="Times New Roman" w:hAnsi="Times New Roman" w:cs="Times New Roman"/>
          <w:sz w:val="24"/>
          <w:szCs w:val="24"/>
          <w:rPrChange w:id="2437" w:author="Janine Schmidt" w:date="2024-02-06T00:14:00Z">
            <w:rPr>
              <w:rFonts w:ascii="Times New Roman" w:hAnsi="Times New Roman" w:cs="Times New Roman"/>
            </w:rPr>
          </w:rPrChange>
        </w:rPr>
        <w:t>literacy</w:t>
      </w:r>
      <w:ins w:id="2438" w:author="Uzwyshyn, Ray" w:date="2024-02-11T07:55:00Z">
        <w:r w:rsidR="00BF6586">
          <w:rPr>
            <w:rFonts w:ascii="Times New Roman" w:hAnsi="Times New Roman" w:cs="Times New Roman"/>
            <w:sz w:val="24"/>
            <w:szCs w:val="24"/>
          </w:rPr>
          <w:t xml:space="preserve"> for </w:t>
        </w:r>
      </w:ins>
      <w:ins w:id="2439" w:author="Uzwyshyn, Ray" w:date="2024-02-11T07:56:00Z">
        <w:r w:rsidR="00BF6586">
          <w:rPr>
            <w:rFonts w:ascii="Times New Roman" w:hAnsi="Times New Roman" w:cs="Times New Roman"/>
            <w:sz w:val="24"/>
            <w:szCs w:val="24"/>
          </w:rPr>
          <w:t>librarians and patrons</w:t>
        </w:r>
      </w:ins>
      <w:r w:rsidR="00DC1E83" w:rsidRPr="009C562F">
        <w:rPr>
          <w:rFonts w:ascii="Times New Roman" w:hAnsi="Times New Roman" w:cs="Times New Roman"/>
          <w:sz w:val="24"/>
          <w:szCs w:val="24"/>
          <w:rPrChange w:id="2440" w:author="Janine Schmidt" w:date="2024-02-06T00:14:00Z">
            <w:rPr>
              <w:rFonts w:ascii="Times New Roman" w:hAnsi="Times New Roman" w:cs="Times New Roman"/>
            </w:rPr>
          </w:rPrChange>
        </w:rPr>
        <w:t>. The</w:t>
      </w:r>
      <w:ins w:id="2441" w:author="Janine Schmidt" w:date="2024-02-06T02:15:00Z">
        <w:r w:rsidR="001570C5">
          <w:rPr>
            <w:rFonts w:ascii="Times New Roman" w:hAnsi="Times New Roman" w:cs="Times New Roman"/>
            <w:sz w:val="24"/>
            <w:szCs w:val="24"/>
          </w:rPr>
          <w:t>re</w:t>
        </w:r>
      </w:ins>
      <w:del w:id="2442" w:author="Janine Schmidt" w:date="2024-02-06T02:15:00Z">
        <w:r w:rsidR="00DC1E83" w:rsidRPr="009C562F" w:rsidDel="001570C5">
          <w:rPr>
            <w:rFonts w:ascii="Times New Roman" w:hAnsi="Times New Roman" w:cs="Times New Roman"/>
            <w:sz w:val="24"/>
            <w:szCs w:val="24"/>
            <w:rPrChange w:id="2443" w:author="Janine Schmidt" w:date="2024-02-06T00:14:00Z">
              <w:rPr>
                <w:rFonts w:ascii="Times New Roman" w:hAnsi="Times New Roman" w:cs="Times New Roman"/>
              </w:rPr>
            </w:rPrChange>
          </w:rPr>
          <w:delText>se</w:delText>
        </w:r>
      </w:del>
      <w:r w:rsidR="00DC1E83" w:rsidRPr="009C562F">
        <w:rPr>
          <w:rFonts w:ascii="Times New Roman" w:hAnsi="Times New Roman" w:cs="Times New Roman"/>
          <w:sz w:val="24"/>
          <w:szCs w:val="24"/>
          <w:rPrChange w:id="2444" w:author="Janine Schmidt" w:date="2024-02-06T00:14:00Z">
            <w:rPr>
              <w:rFonts w:ascii="Times New Roman" w:hAnsi="Times New Roman" w:cs="Times New Roman"/>
            </w:rPr>
          </w:rPrChange>
        </w:rPr>
        <w:t xml:space="preserve"> are </w:t>
      </w:r>
      <w:del w:id="2445" w:author="Janine Schmidt" w:date="2024-02-06T02:15:00Z">
        <w:r w:rsidR="00DC1E83" w:rsidRPr="009C562F" w:rsidDel="001570C5">
          <w:rPr>
            <w:rFonts w:ascii="Times New Roman" w:hAnsi="Times New Roman" w:cs="Times New Roman"/>
            <w:sz w:val="24"/>
            <w:szCs w:val="24"/>
            <w:rPrChange w:id="2446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also </w:delText>
        </w:r>
      </w:del>
      <w:r w:rsidR="00DC1E83" w:rsidRPr="009C562F">
        <w:rPr>
          <w:rFonts w:ascii="Times New Roman" w:hAnsi="Times New Roman" w:cs="Times New Roman"/>
          <w:sz w:val="24"/>
          <w:szCs w:val="24"/>
          <w:rPrChange w:id="2447" w:author="Janine Schmidt" w:date="2024-02-06T00:14:00Z">
            <w:rPr>
              <w:rFonts w:ascii="Times New Roman" w:hAnsi="Times New Roman" w:cs="Times New Roman"/>
            </w:rPr>
          </w:rPrChange>
        </w:rPr>
        <w:t xml:space="preserve">new </w:t>
      </w:r>
      <w:r w:rsidRPr="009C562F">
        <w:rPr>
          <w:rFonts w:ascii="Times New Roman" w:hAnsi="Times New Roman" w:cs="Times New Roman"/>
          <w:sz w:val="24"/>
          <w:szCs w:val="24"/>
          <w:rPrChange w:id="2448" w:author="Janine Schmidt" w:date="2024-02-06T00:14:00Z">
            <w:rPr>
              <w:rFonts w:ascii="Times New Roman" w:hAnsi="Times New Roman" w:cs="Times New Roman"/>
            </w:rPr>
          </w:rPrChange>
        </w:rPr>
        <w:t>domain</w:t>
      </w:r>
      <w:r w:rsidR="00DC1E83" w:rsidRPr="009C562F">
        <w:rPr>
          <w:rFonts w:ascii="Times New Roman" w:hAnsi="Times New Roman" w:cs="Times New Roman"/>
          <w:sz w:val="24"/>
          <w:szCs w:val="24"/>
          <w:rPrChange w:id="2449" w:author="Janine Schmidt" w:date="2024-02-06T00:14:00Z">
            <w:rPr>
              <w:rFonts w:ascii="Times New Roman" w:hAnsi="Times New Roman" w:cs="Times New Roman"/>
            </w:rPr>
          </w:rPrChange>
        </w:rPr>
        <w:t>s</w:t>
      </w:r>
      <w:r w:rsidRPr="009C562F">
        <w:rPr>
          <w:rFonts w:ascii="Times New Roman" w:hAnsi="Times New Roman" w:cs="Times New Roman"/>
          <w:sz w:val="24"/>
          <w:szCs w:val="24"/>
          <w:rPrChange w:id="2450" w:author="Janine Schmidt" w:date="2024-02-06T00:14:00Z">
            <w:rPr>
              <w:rFonts w:ascii="Times New Roman" w:hAnsi="Times New Roman" w:cs="Times New Roman"/>
            </w:rPr>
          </w:rPrChange>
        </w:rPr>
        <w:t xml:space="preserve"> where patrons </w:t>
      </w:r>
      <w:ins w:id="2451" w:author="Uzwyshyn, Ray" w:date="2024-02-11T07:56:00Z">
        <w:r w:rsidR="00BF6586">
          <w:rPr>
            <w:rFonts w:ascii="Times New Roman" w:hAnsi="Times New Roman" w:cs="Times New Roman"/>
            <w:sz w:val="24"/>
            <w:szCs w:val="24"/>
          </w:rPr>
          <w:t>will need to be</w:t>
        </w:r>
      </w:ins>
      <w:del w:id="2452" w:author="Uzwyshyn, Ray" w:date="2024-02-11T07:56:00Z">
        <w:r w:rsidRPr="009C562F" w:rsidDel="00BF6586">
          <w:rPr>
            <w:rFonts w:ascii="Times New Roman" w:hAnsi="Times New Roman" w:cs="Times New Roman"/>
            <w:sz w:val="24"/>
            <w:szCs w:val="24"/>
            <w:rPrChange w:id="2453" w:author="Janine Schmidt" w:date="2024-02-06T00:14:00Z">
              <w:rPr>
                <w:rFonts w:ascii="Times New Roman" w:hAnsi="Times New Roman" w:cs="Times New Roman"/>
              </w:rPr>
            </w:rPrChange>
          </w:rPr>
          <w:delText>are</w:delText>
        </w:r>
      </w:del>
      <w:r w:rsidRPr="009C562F">
        <w:rPr>
          <w:rFonts w:ascii="Times New Roman" w:hAnsi="Times New Roman" w:cs="Times New Roman"/>
          <w:sz w:val="24"/>
          <w:szCs w:val="24"/>
          <w:rPrChange w:id="2454" w:author="Janine Schmidt" w:date="2024-02-06T00:14:00Z">
            <w:rPr>
              <w:rFonts w:ascii="Times New Roman" w:hAnsi="Times New Roman" w:cs="Times New Roman"/>
            </w:rPr>
          </w:rPrChange>
        </w:rPr>
        <w:t xml:space="preserve"> empowered to engage with content </w:t>
      </w:r>
      <w:r w:rsidR="00DC1E83" w:rsidRPr="009C562F">
        <w:rPr>
          <w:rFonts w:ascii="Times New Roman" w:hAnsi="Times New Roman" w:cs="Times New Roman"/>
          <w:sz w:val="24"/>
          <w:szCs w:val="24"/>
          <w:rPrChange w:id="2455" w:author="Janine Schmidt" w:date="2024-02-06T00:14:00Z">
            <w:rPr>
              <w:rFonts w:ascii="Times New Roman" w:hAnsi="Times New Roman" w:cs="Times New Roman"/>
            </w:rPr>
          </w:rPrChange>
        </w:rPr>
        <w:t>i</w:t>
      </w:r>
      <w:r w:rsidRPr="009C562F">
        <w:rPr>
          <w:rFonts w:ascii="Times New Roman" w:hAnsi="Times New Roman" w:cs="Times New Roman"/>
          <w:sz w:val="24"/>
          <w:szCs w:val="24"/>
          <w:rPrChange w:id="2456" w:author="Janine Schmidt" w:date="2024-02-06T00:14:00Z">
            <w:rPr>
              <w:rFonts w:ascii="Times New Roman" w:hAnsi="Times New Roman" w:cs="Times New Roman"/>
            </w:rPr>
          </w:rPrChange>
        </w:rPr>
        <w:t xml:space="preserve">n a more immersive, interactive, and creative </w:t>
      </w:r>
      <w:r w:rsidR="00DC1E83" w:rsidRPr="009C562F">
        <w:rPr>
          <w:rFonts w:ascii="Times New Roman" w:hAnsi="Times New Roman" w:cs="Times New Roman"/>
          <w:sz w:val="24"/>
          <w:szCs w:val="24"/>
          <w:rPrChange w:id="2457" w:author="Janine Schmidt" w:date="2024-02-06T00:14:00Z">
            <w:rPr>
              <w:rFonts w:ascii="Times New Roman" w:hAnsi="Times New Roman" w:cs="Times New Roman"/>
            </w:rPr>
          </w:rPrChange>
        </w:rPr>
        <w:t xml:space="preserve">way.  </w:t>
      </w:r>
      <w:r w:rsidR="00DC1E83" w:rsidRPr="009C562F">
        <w:rPr>
          <w:rFonts w:ascii="Times New Roman" w:hAnsi="Times New Roman" w:cs="Times New Roman"/>
          <w:sz w:val="24"/>
          <w:szCs w:val="24"/>
          <w:rPrChange w:id="2458" w:author="Janine Schmidt" w:date="2024-02-06T00:14:00Z">
            <w:rPr>
              <w:rFonts w:ascii="Times New Roman" w:hAnsi="Times New Roman" w:cs="Times New Roman"/>
            </w:rPr>
          </w:rPrChange>
        </w:rPr>
        <w:lastRenderedPageBreak/>
        <w:t xml:space="preserve">Hopefully </w:t>
      </w:r>
      <w:del w:id="2459" w:author="Janine Schmidt" w:date="2024-02-06T02:15:00Z">
        <w:r w:rsidR="00DC1E83" w:rsidRPr="009C562F" w:rsidDel="005F1B53">
          <w:rPr>
            <w:rFonts w:ascii="Times New Roman" w:hAnsi="Times New Roman" w:cs="Times New Roman"/>
            <w:sz w:val="24"/>
            <w:szCs w:val="24"/>
            <w:rPrChange w:id="2460" w:author="Janine Schmidt" w:date="2024-02-06T00:14:00Z">
              <w:rPr>
                <w:rFonts w:ascii="Times New Roman" w:hAnsi="Times New Roman" w:cs="Times New Roman"/>
              </w:rPr>
            </w:rPrChange>
          </w:rPr>
          <w:delText>all of these</w:delText>
        </w:r>
      </w:del>
      <w:ins w:id="2461" w:author="Janine Schmidt" w:date="2024-02-06T02:15:00Z">
        <w:r w:rsidR="005F1B53">
          <w:rPr>
            <w:rFonts w:ascii="Times New Roman" w:hAnsi="Times New Roman" w:cs="Times New Roman"/>
            <w:sz w:val="24"/>
            <w:szCs w:val="24"/>
          </w:rPr>
          <w:t>the</w:t>
        </w:r>
      </w:ins>
      <w:r w:rsidR="00DC1E83" w:rsidRPr="009C562F">
        <w:rPr>
          <w:rFonts w:ascii="Times New Roman" w:hAnsi="Times New Roman" w:cs="Times New Roman"/>
          <w:sz w:val="24"/>
          <w:szCs w:val="24"/>
          <w:rPrChange w:id="2462" w:author="Janine Schmidt" w:date="2024-02-06T00:14:00Z">
            <w:rPr>
              <w:rFonts w:ascii="Times New Roman" w:hAnsi="Times New Roman" w:cs="Times New Roman"/>
            </w:rPr>
          </w:rPrChange>
        </w:rPr>
        <w:t xml:space="preserve"> developments will</w:t>
      </w:r>
      <w:r w:rsidRPr="009C562F">
        <w:rPr>
          <w:rFonts w:ascii="Times New Roman" w:hAnsi="Times New Roman" w:cs="Times New Roman"/>
          <w:sz w:val="24"/>
          <w:szCs w:val="24"/>
          <w:rPrChange w:id="2463" w:author="Janine Schmidt" w:date="2024-02-06T00:14:00Z">
            <w:rPr>
              <w:rFonts w:ascii="Times New Roman" w:hAnsi="Times New Roman" w:cs="Times New Roman"/>
            </w:rPr>
          </w:rPrChange>
        </w:rPr>
        <w:t xml:space="preserve"> nurtur</w:t>
      </w:r>
      <w:r w:rsidR="00DC1E83" w:rsidRPr="009C562F">
        <w:rPr>
          <w:rFonts w:ascii="Times New Roman" w:hAnsi="Times New Roman" w:cs="Times New Roman"/>
          <w:sz w:val="24"/>
          <w:szCs w:val="24"/>
          <w:rPrChange w:id="2464" w:author="Janine Schmidt" w:date="2024-02-06T00:14:00Z">
            <w:rPr>
              <w:rFonts w:ascii="Times New Roman" w:hAnsi="Times New Roman" w:cs="Times New Roman"/>
            </w:rPr>
          </w:rPrChange>
        </w:rPr>
        <w:t>e</w:t>
      </w:r>
      <w:r w:rsidRPr="009C562F">
        <w:rPr>
          <w:rFonts w:ascii="Times New Roman" w:hAnsi="Times New Roman" w:cs="Times New Roman"/>
          <w:sz w:val="24"/>
          <w:szCs w:val="24"/>
          <w:rPrChange w:id="2465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="00E720CF" w:rsidRPr="009C562F">
        <w:rPr>
          <w:rFonts w:ascii="Times New Roman" w:hAnsi="Times New Roman" w:cs="Times New Roman"/>
          <w:sz w:val="24"/>
          <w:szCs w:val="24"/>
          <w:rPrChange w:id="2466" w:author="Janine Schmidt" w:date="2024-02-06T00:14:00Z">
            <w:rPr>
              <w:rFonts w:ascii="Times New Roman" w:hAnsi="Times New Roman" w:cs="Times New Roman"/>
            </w:rPr>
          </w:rPrChange>
        </w:rPr>
        <w:t xml:space="preserve">larger global </w:t>
      </w:r>
      <w:ins w:id="2467" w:author="Uzwyshyn, Ray" w:date="2024-02-11T07:56:00Z">
        <w:r w:rsidR="003A63C7">
          <w:rPr>
            <w:rFonts w:ascii="Times New Roman" w:hAnsi="Times New Roman" w:cs="Times New Roman"/>
            <w:sz w:val="24"/>
            <w:szCs w:val="24"/>
          </w:rPr>
          <w:t xml:space="preserve">learning and professional </w:t>
        </w:r>
      </w:ins>
      <w:r w:rsidRPr="009C562F">
        <w:rPr>
          <w:rFonts w:ascii="Times New Roman" w:hAnsi="Times New Roman" w:cs="Times New Roman"/>
          <w:sz w:val="24"/>
          <w:szCs w:val="24"/>
          <w:rPrChange w:id="2468" w:author="Janine Schmidt" w:date="2024-02-06T00:14:00Z">
            <w:rPr>
              <w:rFonts w:ascii="Times New Roman" w:hAnsi="Times New Roman" w:cs="Times New Roman"/>
            </w:rPr>
          </w:rPrChange>
        </w:rPr>
        <w:t>communit</w:t>
      </w:r>
      <w:r w:rsidR="00E720CF" w:rsidRPr="009C562F">
        <w:rPr>
          <w:rFonts w:ascii="Times New Roman" w:hAnsi="Times New Roman" w:cs="Times New Roman"/>
          <w:sz w:val="24"/>
          <w:szCs w:val="24"/>
          <w:rPrChange w:id="2469" w:author="Janine Schmidt" w:date="2024-02-06T00:14:00Z">
            <w:rPr>
              <w:rFonts w:ascii="Times New Roman" w:hAnsi="Times New Roman" w:cs="Times New Roman"/>
            </w:rPr>
          </w:rPrChange>
        </w:rPr>
        <w:t xml:space="preserve">ies to </w:t>
      </w:r>
      <w:del w:id="2470" w:author="Janine Schmidt" w:date="2024-02-06T02:16:00Z">
        <w:r w:rsidRPr="009C562F" w:rsidDel="005F1B53">
          <w:rPr>
            <w:rFonts w:ascii="Times New Roman" w:hAnsi="Times New Roman" w:cs="Times New Roman"/>
            <w:sz w:val="24"/>
            <w:szCs w:val="24"/>
            <w:rPrChange w:id="2471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Pr="009C562F">
        <w:rPr>
          <w:rFonts w:ascii="Times New Roman" w:hAnsi="Times New Roman" w:cs="Times New Roman"/>
          <w:sz w:val="24"/>
          <w:szCs w:val="24"/>
          <w:rPrChange w:id="2472" w:author="Janine Schmidt" w:date="2024-02-06T00:14:00Z">
            <w:rPr>
              <w:rFonts w:ascii="Times New Roman" w:hAnsi="Times New Roman" w:cs="Times New Roman"/>
            </w:rPr>
          </w:rPrChange>
        </w:rPr>
        <w:t>harness the transformative power of AI in understanding and generating new media</w:t>
      </w:r>
      <w:ins w:id="2473" w:author="Uzwyshyn, Ray" w:date="2024-02-11T07:56:00Z">
        <w:r w:rsidR="003A63C7">
          <w:rPr>
            <w:rFonts w:ascii="Times New Roman" w:hAnsi="Times New Roman" w:cs="Times New Roman"/>
            <w:sz w:val="24"/>
            <w:szCs w:val="24"/>
          </w:rPr>
          <w:t xml:space="preserve"> and learning</w:t>
        </w:r>
      </w:ins>
      <w:r w:rsidRPr="009C562F">
        <w:rPr>
          <w:rFonts w:ascii="Times New Roman" w:hAnsi="Times New Roman" w:cs="Times New Roman"/>
          <w:sz w:val="24"/>
          <w:szCs w:val="24"/>
          <w:rPrChange w:id="2474" w:author="Janine Schmidt" w:date="2024-02-06T00:14:00Z">
            <w:rPr>
              <w:rFonts w:ascii="Times New Roman" w:hAnsi="Times New Roman" w:cs="Times New Roman"/>
            </w:rPr>
          </w:rPrChange>
        </w:rPr>
        <w:t xml:space="preserve"> narratives</w:t>
      </w:r>
      <w:r w:rsidR="004B197F" w:rsidRPr="009C562F">
        <w:rPr>
          <w:rFonts w:ascii="Times New Roman" w:hAnsi="Times New Roman" w:cs="Times New Roman"/>
          <w:sz w:val="24"/>
          <w:szCs w:val="24"/>
          <w:rPrChange w:id="2475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ins w:id="2476" w:author="Uzwyshyn, Ray" w:date="2024-02-11T07:56:00Z">
        <w:r w:rsidR="003A63C7">
          <w:rPr>
            <w:rFonts w:ascii="Times New Roman" w:hAnsi="Times New Roman" w:cs="Times New Roman"/>
            <w:sz w:val="24"/>
            <w:szCs w:val="24"/>
          </w:rPr>
          <w:t>for</w:t>
        </w:r>
      </w:ins>
      <w:del w:id="2477" w:author="Uzwyshyn, Ray" w:date="2024-02-11T07:56:00Z">
        <w:r w:rsidR="004B197F" w:rsidRPr="009C562F" w:rsidDel="003A63C7">
          <w:rPr>
            <w:rFonts w:ascii="Times New Roman" w:hAnsi="Times New Roman" w:cs="Times New Roman"/>
            <w:sz w:val="24"/>
            <w:szCs w:val="24"/>
            <w:rPrChange w:id="2478" w:author="Janine Schmidt" w:date="2024-02-06T00:14:00Z">
              <w:rPr>
                <w:rFonts w:ascii="Times New Roman" w:hAnsi="Times New Roman" w:cs="Times New Roman"/>
              </w:rPr>
            </w:rPrChange>
          </w:rPr>
          <w:delText>and</w:delText>
        </w:r>
      </w:del>
      <w:r w:rsidR="00E720CF" w:rsidRPr="009C562F">
        <w:rPr>
          <w:rFonts w:ascii="Times New Roman" w:hAnsi="Times New Roman" w:cs="Times New Roman"/>
          <w:sz w:val="24"/>
          <w:szCs w:val="24"/>
          <w:rPrChange w:id="2479" w:author="Janine Schmidt" w:date="2024-02-06T00:14:00Z">
            <w:rPr>
              <w:rFonts w:ascii="Times New Roman" w:hAnsi="Times New Roman" w:cs="Times New Roman"/>
            </w:rPr>
          </w:rPrChange>
        </w:rPr>
        <w:t xml:space="preserve"> knowledge on both</w:t>
      </w:r>
      <w:r w:rsidR="004B197F" w:rsidRPr="009C562F">
        <w:rPr>
          <w:rFonts w:ascii="Times New Roman" w:hAnsi="Times New Roman" w:cs="Times New Roman"/>
          <w:sz w:val="24"/>
          <w:szCs w:val="24"/>
          <w:rPrChange w:id="2480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="00E720CF" w:rsidRPr="009C562F">
        <w:rPr>
          <w:rFonts w:ascii="Times New Roman" w:hAnsi="Times New Roman" w:cs="Times New Roman"/>
          <w:sz w:val="24"/>
          <w:szCs w:val="24"/>
          <w:rPrChange w:id="2481" w:author="Janine Schmidt" w:date="2024-02-06T00:14:00Z">
            <w:rPr>
              <w:rFonts w:ascii="Times New Roman" w:hAnsi="Times New Roman" w:cs="Times New Roman"/>
            </w:rPr>
          </w:rPrChange>
        </w:rPr>
        <w:t xml:space="preserve"> local</w:t>
      </w:r>
      <w:r w:rsidR="004B197F" w:rsidRPr="009C562F">
        <w:rPr>
          <w:rFonts w:ascii="Times New Roman" w:hAnsi="Times New Roman" w:cs="Times New Roman"/>
          <w:sz w:val="24"/>
          <w:szCs w:val="24"/>
          <w:rPrChange w:id="2482" w:author="Janine Schmidt" w:date="2024-02-06T00:14:00Z">
            <w:rPr>
              <w:rFonts w:ascii="Times New Roman" w:hAnsi="Times New Roman" w:cs="Times New Roman"/>
            </w:rPr>
          </w:rPrChange>
        </w:rPr>
        <w:t xml:space="preserve"> and </w:t>
      </w:r>
      <w:ins w:id="2483" w:author="Janine Schmidt" w:date="2024-02-06T02:16:00Z">
        <w:r w:rsidR="005F1B53">
          <w:rPr>
            <w:rFonts w:ascii="Times New Roman" w:hAnsi="Times New Roman" w:cs="Times New Roman"/>
            <w:sz w:val="24"/>
            <w:szCs w:val="24"/>
          </w:rPr>
          <w:t xml:space="preserve">global </w:t>
        </w:r>
      </w:ins>
      <w:del w:id="2484" w:author="Janine Schmidt" w:date="2024-02-06T02:16:00Z">
        <w:r w:rsidR="00E720CF" w:rsidRPr="009C562F" w:rsidDel="005F1B53">
          <w:rPr>
            <w:rFonts w:ascii="Times New Roman" w:hAnsi="Times New Roman" w:cs="Times New Roman"/>
            <w:sz w:val="24"/>
            <w:szCs w:val="24"/>
            <w:rPrChange w:id="2485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="00E720CF" w:rsidRPr="009C562F">
        <w:rPr>
          <w:rFonts w:ascii="Times New Roman" w:hAnsi="Times New Roman" w:cs="Times New Roman"/>
          <w:sz w:val="24"/>
          <w:szCs w:val="24"/>
          <w:rPrChange w:id="2486" w:author="Janine Schmidt" w:date="2024-02-06T00:14:00Z">
            <w:rPr>
              <w:rFonts w:ascii="Times New Roman" w:hAnsi="Times New Roman" w:cs="Times New Roman"/>
            </w:rPr>
          </w:rPrChange>
        </w:rPr>
        <w:t>levels</w:t>
      </w:r>
      <w:r w:rsidRPr="009C562F">
        <w:rPr>
          <w:rFonts w:ascii="Times New Roman" w:hAnsi="Times New Roman" w:cs="Times New Roman"/>
          <w:sz w:val="24"/>
          <w:szCs w:val="24"/>
          <w:rPrChange w:id="2487" w:author="Janine Schmidt" w:date="2024-02-06T00:14:00Z">
            <w:rPr>
              <w:rFonts w:ascii="Times New Roman" w:hAnsi="Times New Roman" w:cs="Times New Roman"/>
            </w:rPr>
          </w:rPrChange>
        </w:rPr>
        <w:t xml:space="preserve">. </w:t>
      </w:r>
      <w:del w:id="2488" w:author="Janine Schmidt" w:date="2024-02-06T02:16:00Z">
        <w:r w:rsidR="00F84E5A" w:rsidRPr="009C562F" w:rsidDel="005F1B53">
          <w:rPr>
            <w:rFonts w:ascii="Times New Roman" w:hAnsi="Times New Roman" w:cs="Times New Roman"/>
            <w:sz w:val="24"/>
            <w:szCs w:val="24"/>
            <w:rPrChange w:id="2489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Our </w:delText>
        </w:r>
      </w:del>
      <w:ins w:id="2490" w:author="Janine Schmidt" w:date="2024-02-06T02:16:00Z">
        <w:r w:rsidR="005F1B53">
          <w:rPr>
            <w:rFonts w:ascii="Times New Roman" w:hAnsi="Times New Roman" w:cs="Times New Roman"/>
            <w:sz w:val="24"/>
            <w:szCs w:val="24"/>
          </w:rPr>
          <w:t>The current</w:t>
        </w:r>
        <w:r w:rsidR="005F1B53" w:rsidRPr="009C562F">
          <w:rPr>
            <w:rFonts w:ascii="Times New Roman" w:hAnsi="Times New Roman" w:cs="Times New Roman"/>
            <w:sz w:val="24"/>
            <w:szCs w:val="24"/>
            <w:rPrChange w:id="2491" w:author="Janine Schmidt" w:date="2024-02-06T00:14:00Z">
              <w:rPr>
                <w:rFonts w:ascii="Times New Roman" w:hAnsi="Times New Roman" w:cs="Times New Roman"/>
              </w:rPr>
            </w:rPrChange>
          </w:rPr>
          <w:t xml:space="preserve"> </w:t>
        </w:r>
      </w:ins>
      <w:r w:rsidR="00F84E5A" w:rsidRPr="009C562F">
        <w:rPr>
          <w:rFonts w:ascii="Times New Roman" w:hAnsi="Times New Roman" w:cs="Times New Roman"/>
          <w:sz w:val="24"/>
          <w:szCs w:val="24"/>
          <w:rPrChange w:id="2492" w:author="Janine Schmidt" w:date="2024-02-06T00:14:00Z">
            <w:rPr>
              <w:rFonts w:ascii="Times New Roman" w:hAnsi="Times New Roman" w:cs="Times New Roman"/>
            </w:rPr>
          </w:rPrChange>
        </w:rPr>
        <w:t>era</w:t>
      </w:r>
      <w:r w:rsidRPr="009C562F">
        <w:rPr>
          <w:rFonts w:ascii="Times New Roman" w:hAnsi="Times New Roman" w:cs="Times New Roman"/>
          <w:sz w:val="24"/>
          <w:szCs w:val="24"/>
          <w:rPrChange w:id="2493" w:author="Janine Schmidt" w:date="2024-02-06T00:14:00Z">
            <w:rPr>
              <w:rFonts w:ascii="Times New Roman" w:hAnsi="Times New Roman" w:cs="Times New Roman"/>
            </w:rPr>
          </w:rPrChange>
        </w:rPr>
        <w:t xml:space="preserve"> marks the dawn of a new </w:t>
      </w:r>
      <w:r w:rsidR="00F84E5A" w:rsidRPr="009C562F">
        <w:rPr>
          <w:rFonts w:ascii="Times New Roman" w:hAnsi="Times New Roman" w:cs="Times New Roman"/>
          <w:sz w:val="24"/>
          <w:szCs w:val="24"/>
          <w:rPrChange w:id="2494" w:author="Janine Schmidt" w:date="2024-02-06T00:14:00Z">
            <w:rPr>
              <w:rFonts w:ascii="Times New Roman" w:hAnsi="Times New Roman" w:cs="Times New Roman"/>
            </w:rPr>
          </w:rPrChange>
        </w:rPr>
        <w:t xml:space="preserve">AI </w:t>
      </w:r>
      <w:r w:rsidRPr="009C562F">
        <w:rPr>
          <w:rFonts w:ascii="Times New Roman" w:hAnsi="Times New Roman" w:cs="Times New Roman"/>
          <w:sz w:val="24"/>
          <w:szCs w:val="24"/>
          <w:rPrChange w:id="2495" w:author="Janine Schmidt" w:date="2024-02-06T00:14:00Z">
            <w:rPr>
              <w:rFonts w:ascii="Times New Roman" w:hAnsi="Times New Roman" w:cs="Times New Roman"/>
            </w:rPr>
          </w:rPrChange>
        </w:rPr>
        <w:t>horizon</w:t>
      </w:r>
      <w:r w:rsidR="00E249BE" w:rsidRPr="009C562F">
        <w:rPr>
          <w:rFonts w:ascii="Times New Roman" w:hAnsi="Times New Roman" w:cs="Times New Roman"/>
          <w:sz w:val="24"/>
          <w:szCs w:val="24"/>
          <w:rPrChange w:id="2496" w:author="Janine Schmidt" w:date="2024-02-06T00:14:00Z">
            <w:rPr>
              <w:rFonts w:ascii="Times New Roman" w:hAnsi="Times New Roman" w:cs="Times New Roman"/>
            </w:rPr>
          </w:rPrChange>
        </w:rPr>
        <w:t>. L</w:t>
      </w:r>
      <w:r w:rsidRPr="009C562F">
        <w:rPr>
          <w:rFonts w:ascii="Times New Roman" w:hAnsi="Times New Roman" w:cs="Times New Roman"/>
          <w:sz w:val="24"/>
          <w:szCs w:val="24"/>
          <w:rPrChange w:id="2497" w:author="Janine Schmidt" w:date="2024-02-06T00:14:00Z">
            <w:rPr>
              <w:rFonts w:ascii="Times New Roman" w:hAnsi="Times New Roman" w:cs="Times New Roman"/>
            </w:rPr>
          </w:rPrChange>
        </w:rPr>
        <w:t xml:space="preserve">ibraries stand </w:t>
      </w:r>
      <w:r w:rsidR="008E5617" w:rsidRPr="009C562F">
        <w:rPr>
          <w:rFonts w:ascii="Times New Roman" w:hAnsi="Times New Roman" w:cs="Times New Roman"/>
          <w:sz w:val="24"/>
          <w:szCs w:val="24"/>
          <w:rPrChange w:id="2498" w:author="Janine Schmidt" w:date="2024-02-06T00:14:00Z">
            <w:rPr>
              <w:rFonts w:ascii="Times New Roman" w:hAnsi="Times New Roman" w:cs="Times New Roman"/>
            </w:rPr>
          </w:rPrChange>
        </w:rPr>
        <w:t xml:space="preserve">in their  historical role but </w:t>
      </w:r>
      <w:ins w:id="2499" w:author="Janine Schmidt" w:date="2024-02-06T02:16:00Z">
        <w:r w:rsidR="005F1B53">
          <w:rPr>
            <w:rFonts w:ascii="Times New Roman" w:hAnsi="Times New Roman" w:cs="Times New Roman"/>
            <w:sz w:val="24"/>
            <w:szCs w:val="24"/>
          </w:rPr>
          <w:t xml:space="preserve">are </w:t>
        </w:r>
      </w:ins>
      <w:r w:rsidR="008E5617" w:rsidRPr="009C562F">
        <w:rPr>
          <w:rFonts w:ascii="Times New Roman" w:hAnsi="Times New Roman" w:cs="Times New Roman"/>
          <w:sz w:val="24"/>
          <w:szCs w:val="24"/>
          <w:rPrChange w:id="2500" w:author="Janine Schmidt" w:date="2024-02-06T00:14:00Z">
            <w:rPr>
              <w:rFonts w:ascii="Times New Roman" w:hAnsi="Times New Roman" w:cs="Times New Roman"/>
            </w:rPr>
          </w:rPrChange>
        </w:rPr>
        <w:t>also</w:t>
      </w:r>
      <w:r w:rsidR="00E249BE" w:rsidRPr="009C562F">
        <w:rPr>
          <w:rFonts w:ascii="Times New Roman" w:hAnsi="Times New Roman" w:cs="Times New Roman"/>
          <w:sz w:val="24"/>
          <w:szCs w:val="24"/>
          <w:rPrChange w:id="2501" w:author="Janine Schmidt" w:date="2024-02-06T00:14:00Z">
            <w:rPr>
              <w:rFonts w:ascii="Times New Roman" w:hAnsi="Times New Roman" w:cs="Times New Roman"/>
            </w:rPr>
          </w:rPrChange>
        </w:rPr>
        <w:t xml:space="preserve"> now</w:t>
      </w:r>
      <w:r w:rsidR="008E5617" w:rsidRPr="009C562F">
        <w:rPr>
          <w:rFonts w:ascii="Times New Roman" w:hAnsi="Times New Roman" w:cs="Times New Roman"/>
          <w:sz w:val="24"/>
          <w:szCs w:val="24"/>
          <w:rPrChange w:id="2502" w:author="Janine Schmidt" w:date="2024-02-06T00:14:00Z">
            <w:rPr>
              <w:rFonts w:ascii="Times New Roman" w:hAnsi="Times New Roman" w:cs="Times New Roman"/>
            </w:rPr>
          </w:rPrChange>
        </w:rPr>
        <w:t xml:space="preserve"> positioned towards the necessit</w:t>
      </w:r>
      <w:r w:rsidR="00E249BE" w:rsidRPr="009C562F">
        <w:rPr>
          <w:rFonts w:ascii="Times New Roman" w:hAnsi="Times New Roman" w:cs="Times New Roman"/>
          <w:sz w:val="24"/>
          <w:szCs w:val="24"/>
          <w:rPrChange w:id="2503" w:author="Janine Schmidt" w:date="2024-02-06T00:14:00Z">
            <w:rPr>
              <w:rFonts w:ascii="Times New Roman" w:hAnsi="Times New Roman" w:cs="Times New Roman"/>
            </w:rPr>
          </w:rPrChange>
        </w:rPr>
        <w:t>ies</w:t>
      </w:r>
      <w:r w:rsidR="008E5617" w:rsidRPr="009C562F">
        <w:rPr>
          <w:rFonts w:ascii="Times New Roman" w:hAnsi="Times New Roman" w:cs="Times New Roman"/>
          <w:sz w:val="24"/>
          <w:szCs w:val="24"/>
          <w:rPrChange w:id="2504" w:author="Janine Schmidt" w:date="2024-02-06T00:14:00Z">
            <w:rPr>
              <w:rFonts w:ascii="Times New Roman" w:hAnsi="Times New Roman" w:cs="Times New Roman"/>
            </w:rPr>
          </w:rPrChange>
        </w:rPr>
        <w:t xml:space="preserve"> of </w:t>
      </w:r>
      <w:r w:rsidRPr="009C562F">
        <w:rPr>
          <w:rFonts w:ascii="Times New Roman" w:hAnsi="Times New Roman" w:cs="Times New Roman"/>
          <w:sz w:val="24"/>
          <w:szCs w:val="24"/>
          <w:rPrChange w:id="2505" w:author="Janine Schmidt" w:date="2024-02-06T00:14:00Z">
            <w:rPr>
              <w:rFonts w:ascii="Times New Roman" w:hAnsi="Times New Roman" w:cs="Times New Roman"/>
            </w:rPr>
          </w:rPrChange>
        </w:rPr>
        <w:t xml:space="preserve">innovative engagement, offering </w:t>
      </w:r>
      <w:r w:rsidR="00DB783B" w:rsidRPr="009C562F">
        <w:rPr>
          <w:rFonts w:ascii="Times New Roman" w:hAnsi="Times New Roman" w:cs="Times New Roman"/>
          <w:sz w:val="24"/>
          <w:szCs w:val="24"/>
          <w:rPrChange w:id="2506" w:author="Janine Schmidt" w:date="2024-02-06T00:14:00Z">
            <w:rPr>
              <w:rFonts w:ascii="Times New Roman" w:hAnsi="Times New Roman" w:cs="Times New Roman"/>
            </w:rPr>
          </w:rPrChange>
        </w:rPr>
        <w:t>n</w:t>
      </w:r>
      <w:r w:rsidR="008E5617" w:rsidRPr="009C562F">
        <w:rPr>
          <w:rFonts w:ascii="Times New Roman" w:hAnsi="Times New Roman" w:cs="Times New Roman"/>
          <w:sz w:val="24"/>
          <w:szCs w:val="24"/>
          <w:rPrChange w:id="2507" w:author="Janine Schmidt" w:date="2024-02-06T00:14:00Z">
            <w:rPr>
              <w:rFonts w:ascii="Times New Roman" w:hAnsi="Times New Roman" w:cs="Times New Roman"/>
            </w:rPr>
          </w:rPrChange>
        </w:rPr>
        <w:t xml:space="preserve">ew </w:t>
      </w:r>
      <w:r w:rsidRPr="009C562F">
        <w:rPr>
          <w:rFonts w:ascii="Times New Roman" w:hAnsi="Times New Roman" w:cs="Times New Roman"/>
          <w:sz w:val="24"/>
          <w:szCs w:val="24"/>
          <w:rPrChange w:id="2508" w:author="Janine Schmidt" w:date="2024-02-06T00:14:00Z">
            <w:rPr>
              <w:rFonts w:ascii="Times New Roman" w:hAnsi="Times New Roman" w:cs="Times New Roman"/>
            </w:rPr>
          </w:rPrChange>
        </w:rPr>
        <w:t>enriched, personalized journeys through a</w:t>
      </w:r>
      <w:r w:rsidR="0055578D" w:rsidRPr="009C562F">
        <w:rPr>
          <w:rFonts w:ascii="Times New Roman" w:hAnsi="Times New Roman" w:cs="Times New Roman"/>
          <w:sz w:val="24"/>
          <w:szCs w:val="24"/>
          <w:rPrChange w:id="2509" w:author="Janine Schmidt" w:date="2024-02-06T00:14:00Z">
            <w:rPr>
              <w:rFonts w:ascii="Times New Roman" w:hAnsi="Times New Roman" w:cs="Times New Roman"/>
            </w:rPr>
          </w:rPrChange>
        </w:rPr>
        <w:t xml:space="preserve"> digital</w:t>
      </w:r>
      <w:r w:rsidRPr="009C562F">
        <w:rPr>
          <w:rFonts w:ascii="Times New Roman" w:hAnsi="Times New Roman" w:cs="Times New Roman"/>
          <w:sz w:val="24"/>
          <w:szCs w:val="24"/>
          <w:rPrChange w:id="2510" w:author="Janine Schmidt" w:date="2024-02-06T00:14:00Z">
            <w:rPr>
              <w:rFonts w:ascii="Times New Roman" w:hAnsi="Times New Roman" w:cs="Times New Roman"/>
            </w:rPr>
          </w:rPrChange>
        </w:rPr>
        <w:t xml:space="preserve"> landscap</w:t>
      </w:r>
      <w:ins w:id="2511" w:author="Uzwyshyn, Ray" w:date="2024-02-11T07:57:00Z">
        <w:r w:rsidR="003A63C7">
          <w:rPr>
            <w:rFonts w:ascii="Times New Roman" w:hAnsi="Times New Roman" w:cs="Times New Roman"/>
            <w:sz w:val="24"/>
            <w:szCs w:val="24"/>
          </w:rPr>
          <w:t>e. It is up to us to wisely utilize this new philosophic tool and</w:t>
        </w:r>
      </w:ins>
      <w:del w:id="2512" w:author="Uzwyshyn, Ray" w:date="2024-02-11T07:57:00Z">
        <w:r w:rsidRPr="009C562F" w:rsidDel="003A63C7">
          <w:rPr>
            <w:rFonts w:ascii="Times New Roman" w:hAnsi="Times New Roman" w:cs="Times New Roman"/>
            <w:sz w:val="24"/>
            <w:szCs w:val="24"/>
            <w:rPrChange w:id="2513" w:author="Janine Schmidt" w:date="2024-02-06T00:14:00Z">
              <w:rPr>
                <w:rFonts w:ascii="Times New Roman" w:hAnsi="Times New Roman" w:cs="Times New Roman"/>
              </w:rPr>
            </w:rPrChange>
          </w:rPr>
          <w:delText>e of</w:delText>
        </w:r>
      </w:del>
      <w:r w:rsidRPr="009C562F">
        <w:rPr>
          <w:rFonts w:ascii="Times New Roman" w:hAnsi="Times New Roman" w:cs="Times New Roman"/>
          <w:sz w:val="24"/>
          <w:szCs w:val="24"/>
          <w:rPrChange w:id="2514" w:author="Janine Schmidt" w:date="2024-02-06T00:14:00Z">
            <w:rPr>
              <w:rFonts w:ascii="Times New Roman" w:hAnsi="Times New Roman" w:cs="Times New Roman"/>
            </w:rPr>
          </w:rPrChange>
        </w:rPr>
        <w:t xml:space="preserve"> AI's potential</w:t>
      </w:r>
      <w:del w:id="2515" w:author="Janine Schmidt" w:date="2024-02-06T02:17:00Z">
        <w:r w:rsidRPr="009C562F" w:rsidDel="0095187F">
          <w:rPr>
            <w:rFonts w:ascii="Times New Roman" w:hAnsi="Times New Roman" w:cs="Times New Roman"/>
            <w:sz w:val="24"/>
            <w:szCs w:val="24"/>
            <w:rPrChange w:id="2516" w:author="Janine Schmidt" w:date="2024-02-06T00:14:00Z">
              <w:rPr>
                <w:rFonts w:ascii="Times New Roman" w:hAnsi="Times New Roman" w:cs="Times New Roman"/>
              </w:rPr>
            </w:rPrChange>
          </w:rPr>
          <w:delText>ities</w:delText>
        </w:r>
      </w:del>
      <w:r w:rsidR="00DB783B" w:rsidRPr="009C562F">
        <w:rPr>
          <w:rFonts w:ascii="Times New Roman" w:hAnsi="Times New Roman" w:cs="Times New Roman"/>
          <w:sz w:val="24"/>
          <w:szCs w:val="24"/>
          <w:rPrChange w:id="2517" w:author="Janine Schmidt" w:date="2024-02-06T00:14:00Z">
            <w:rPr>
              <w:rFonts w:ascii="Times New Roman" w:hAnsi="Times New Roman" w:cs="Times New Roman"/>
            </w:rPr>
          </w:rPrChange>
        </w:rPr>
        <w:t xml:space="preserve"> </w:t>
      </w:r>
      <w:r w:rsidR="0055578D" w:rsidRPr="009C562F">
        <w:rPr>
          <w:rFonts w:ascii="Times New Roman" w:hAnsi="Times New Roman" w:cs="Times New Roman"/>
          <w:sz w:val="24"/>
          <w:szCs w:val="24"/>
          <w:rPrChange w:id="2518" w:author="Janine Schmidt" w:date="2024-02-06T00:14:00Z">
            <w:rPr>
              <w:rFonts w:ascii="Times New Roman" w:hAnsi="Times New Roman" w:cs="Times New Roman"/>
            </w:rPr>
          </w:rPrChange>
        </w:rPr>
        <w:t xml:space="preserve">to </w:t>
      </w:r>
      <w:del w:id="2519" w:author="Janine Schmidt" w:date="2024-02-06T02:17:00Z">
        <w:r w:rsidR="0055578D" w:rsidRPr="009C562F" w:rsidDel="0095187F">
          <w:rPr>
            <w:rFonts w:ascii="Times New Roman" w:hAnsi="Times New Roman" w:cs="Times New Roman"/>
            <w:sz w:val="24"/>
            <w:szCs w:val="24"/>
            <w:rPrChange w:id="2520" w:author="Janine Schmidt" w:date="2024-02-06T00:14:00Z">
              <w:rPr>
                <w:rFonts w:ascii="Times New Roman" w:hAnsi="Times New Roman" w:cs="Times New Roman"/>
              </w:rPr>
            </w:rPrChange>
          </w:rPr>
          <w:delText xml:space="preserve">further </w:delText>
        </w:r>
      </w:del>
      <w:r w:rsidR="0055578D" w:rsidRPr="009C562F">
        <w:rPr>
          <w:rFonts w:ascii="Times New Roman" w:hAnsi="Times New Roman" w:cs="Times New Roman"/>
          <w:sz w:val="24"/>
          <w:szCs w:val="24"/>
          <w:rPrChange w:id="2521" w:author="Janine Schmidt" w:date="2024-02-06T00:14:00Z">
            <w:rPr>
              <w:rFonts w:ascii="Times New Roman" w:hAnsi="Times New Roman" w:cs="Times New Roman"/>
            </w:rPr>
          </w:rPrChange>
        </w:rPr>
        <w:t>create, research and understand</w:t>
      </w:r>
      <w:ins w:id="2522" w:author="Uzwyshyn, Ray" w:date="2024-02-11T07:57:00Z">
        <w:r w:rsidR="003A63C7">
          <w:rPr>
            <w:rFonts w:ascii="Times New Roman" w:hAnsi="Times New Roman" w:cs="Times New Roman"/>
            <w:sz w:val="24"/>
            <w:szCs w:val="24"/>
          </w:rPr>
          <w:t xml:space="preserve"> ourselves and the world around us</w:t>
        </w:r>
      </w:ins>
      <w:r w:rsidRPr="009C562F">
        <w:rPr>
          <w:rFonts w:ascii="Times New Roman" w:hAnsi="Times New Roman" w:cs="Times New Roman"/>
          <w:sz w:val="24"/>
          <w:szCs w:val="24"/>
          <w:rPrChange w:id="2523" w:author="Janine Schmidt" w:date="2024-02-06T00:14:00Z">
            <w:rPr>
              <w:rFonts w:ascii="Times New Roman" w:hAnsi="Times New Roman" w:cs="Times New Roman"/>
            </w:rPr>
          </w:rPrChange>
        </w:rPr>
        <w:t>.</w:t>
      </w:r>
      <w:ins w:id="2524" w:author="Uzwyshyn, Ray" w:date="2024-02-11T07:57:00Z">
        <w:r w:rsidR="003A63C7">
          <w:rPr>
            <w:rFonts w:ascii="Times New Roman" w:hAnsi="Times New Roman" w:cs="Times New Roman"/>
            <w:sz w:val="24"/>
            <w:szCs w:val="24"/>
          </w:rPr>
          <w:br/>
        </w:r>
      </w:ins>
    </w:p>
    <w:p w14:paraId="19A075B0" w14:textId="77777777" w:rsidR="003A63C7" w:rsidRDefault="00386D28">
      <w:pPr>
        <w:adjustRightInd w:val="0"/>
        <w:snapToGrid w:val="0"/>
        <w:spacing w:after="0" w:line="240" w:lineRule="auto"/>
        <w:ind w:left="363" w:hanging="363"/>
        <w:rPr>
          <w:ins w:id="2525" w:author="Uzwyshyn, Ray" w:date="2024-02-11T07:58:00Z"/>
          <w:rFonts w:ascii="Times New Roman" w:hAnsi="Times New Roman" w:cs="Times New Roman"/>
          <w:b/>
          <w:bCs/>
          <w:sz w:val="24"/>
          <w:szCs w:val="24"/>
        </w:rPr>
      </w:pPr>
      <w:del w:id="2526" w:author="Janine Schmidt" w:date="2024-01-24T04:05:00Z">
        <w:r w:rsidRPr="008B4636" w:rsidDel="00546A9F">
          <w:rPr>
            <w:rFonts w:ascii="Times New Roman" w:hAnsi="Times New Roman" w:cs="Times New Roman"/>
            <w:b/>
            <w:bCs/>
          </w:rPr>
          <w:br/>
        </w:r>
      </w:del>
      <w:commentRangeStart w:id="2527"/>
      <w:r w:rsidR="005B67E7" w:rsidRPr="008B4636">
        <w:rPr>
          <w:rFonts w:ascii="Times New Roman" w:hAnsi="Times New Roman" w:cs="Times New Roman"/>
          <w:b/>
          <w:bCs/>
          <w:sz w:val="24"/>
          <w:szCs w:val="24"/>
        </w:rPr>
        <w:t>References</w:t>
      </w:r>
      <w:commentRangeEnd w:id="2527"/>
      <w:r w:rsidR="0095187F">
        <w:rPr>
          <w:rStyle w:val="CommentReference"/>
        </w:rPr>
        <w:commentReference w:id="2527"/>
      </w:r>
    </w:p>
    <w:p w14:paraId="18B57B81" w14:textId="77777777" w:rsidR="003A63C7" w:rsidRDefault="003A63C7">
      <w:pPr>
        <w:adjustRightInd w:val="0"/>
        <w:snapToGrid w:val="0"/>
        <w:spacing w:after="0" w:line="240" w:lineRule="auto"/>
        <w:ind w:left="363" w:hanging="363"/>
        <w:rPr>
          <w:ins w:id="2528" w:author="Uzwyshyn, Ray" w:date="2024-02-11T07:58:00Z"/>
          <w:rFonts w:ascii="Times New Roman" w:hAnsi="Times New Roman" w:cs="Times New Roman"/>
          <w:b/>
          <w:bCs/>
          <w:sz w:val="24"/>
          <w:szCs w:val="24"/>
        </w:rPr>
      </w:pPr>
    </w:p>
    <w:p w14:paraId="42CAEE3A" w14:textId="2B167C90" w:rsidR="0090674C" w:rsidRDefault="00F909DF">
      <w:pPr>
        <w:adjustRightInd w:val="0"/>
        <w:snapToGrid w:val="0"/>
        <w:spacing w:after="0" w:line="240" w:lineRule="auto"/>
        <w:ind w:left="363" w:hanging="363"/>
        <w:rPr>
          <w:ins w:id="2529" w:author="Janine Schmidt" w:date="2024-01-24T04:05:00Z"/>
          <w:rFonts w:ascii="Times New Roman" w:hAnsi="Times New Roman" w:cs="Times New Roman"/>
        </w:rPr>
        <w:pPrChange w:id="2530" w:author="Janine Schmidt" w:date="2024-02-06T01:11:00Z">
          <w:pPr>
            <w:spacing w:after="0" w:line="240" w:lineRule="auto"/>
            <w:ind w:left="363" w:hanging="363"/>
          </w:pPr>
        </w:pPrChange>
      </w:pPr>
      <w:del w:id="2531" w:author="Janine Schmidt" w:date="2024-01-24T04:05:00Z">
        <w:r w:rsidRPr="008B4636" w:rsidDel="0090674C">
          <w:rPr>
            <w:rFonts w:ascii="Times New Roman" w:hAnsi="Times New Roman" w:cs="Times New Roman"/>
          </w:rPr>
          <w:br/>
        </w:r>
        <w:r w:rsidR="0043238A" w:rsidRPr="008B4636" w:rsidDel="0090674C">
          <w:rPr>
            <w:rFonts w:ascii="Times New Roman" w:hAnsi="Times New Roman" w:cs="Times New Roman"/>
          </w:rPr>
          <w:br/>
        </w:r>
      </w:del>
      <w:r w:rsidR="0043238A" w:rsidRPr="008B4636">
        <w:rPr>
          <w:rFonts w:ascii="Times New Roman" w:hAnsi="Times New Roman" w:cs="Times New Roman"/>
        </w:rPr>
        <w:t>Bubeck, S</w:t>
      </w:r>
      <w:r w:rsidR="00983DE0" w:rsidRPr="008B4636">
        <w:rPr>
          <w:rFonts w:ascii="Times New Roman" w:hAnsi="Times New Roman" w:cs="Times New Roman"/>
        </w:rPr>
        <w:t>ébastien</w:t>
      </w:r>
      <w:r w:rsidR="00F84E7E" w:rsidRPr="008B4636">
        <w:rPr>
          <w:rFonts w:ascii="Times New Roman" w:hAnsi="Times New Roman" w:cs="Times New Roman"/>
        </w:rPr>
        <w:t xml:space="preserve">, </w:t>
      </w:r>
      <w:ins w:id="2532" w:author="Janine Schmidt" w:date="2024-01-24T03:50:00Z">
        <w:r w:rsidR="0003716E" w:rsidRPr="0003716E">
          <w:rPr>
            <w:rFonts w:ascii="Times New Roman" w:hAnsi="Times New Roman" w:cs="Times New Roman"/>
          </w:rPr>
          <w:t>Varun Chandrasekaran, Ronen Eldan, Johannes Gehrke, Eric Horvitz, Ece Kamar,</w:t>
        </w:r>
      </w:ins>
      <w:ins w:id="2533" w:author="Janine Schmidt" w:date="2024-02-06T01:05:00Z">
        <w:r w:rsidR="00043562">
          <w:rPr>
            <w:rFonts w:ascii="Times New Roman" w:hAnsi="Times New Roman" w:cs="Times New Roman"/>
          </w:rPr>
          <w:t xml:space="preserve"> </w:t>
        </w:r>
      </w:ins>
      <w:ins w:id="2534" w:author="Janine Schmidt" w:date="2024-02-06T01:06:00Z">
        <w:r w:rsidR="00B42D46">
          <w:rPr>
            <w:rFonts w:ascii="Times New Roman" w:hAnsi="Times New Roman" w:cs="Times New Roman"/>
          </w:rPr>
          <w:t>P</w:t>
        </w:r>
      </w:ins>
      <w:ins w:id="2535" w:author="Janine Schmidt" w:date="2024-01-24T03:50:00Z">
        <w:r w:rsidR="0003716E" w:rsidRPr="0003716E">
          <w:rPr>
            <w:rFonts w:ascii="Times New Roman" w:hAnsi="Times New Roman" w:cs="Times New Roman"/>
          </w:rPr>
          <w:t xml:space="preserve">eter Lee, Yin Tat Lee, </w:t>
        </w:r>
        <w:r w:rsidR="00FB64ED">
          <w:rPr>
            <w:rFonts w:ascii="Times New Roman" w:hAnsi="Times New Roman" w:cs="Times New Roman"/>
          </w:rPr>
          <w:t xml:space="preserve">et al. </w:t>
        </w:r>
      </w:ins>
      <w:del w:id="2536" w:author="Janine Schmidt" w:date="2024-01-24T03:51:00Z">
        <w:r w:rsidR="00386D28" w:rsidDel="00FB64ED">
          <w:fldChar w:fldCharType="begin"/>
        </w:r>
        <w:r w:rsidR="00386D28" w:rsidDel="00FB64ED">
          <w:delInstrText>HYPERLINK "https://arxiv.org/search/cs?searchtype=author&amp;query=Chandrasekaran%2C+V"</w:delInstrText>
        </w:r>
        <w:r w:rsidR="00386D28" w:rsidDel="00FB64ED">
          <w:fldChar w:fldCharType="separate"/>
        </w:r>
        <w:r w:rsidR="00983DE0" w:rsidRPr="008B4636" w:rsidDel="00FB64ED">
          <w:rPr>
            <w:rStyle w:val="Hyperlink"/>
            <w:rFonts w:ascii="Times New Roman" w:hAnsi="Times New Roman" w:cs="Times New Roman"/>
          </w:rPr>
          <w:delText>Varun Chandrasekaran</w:delText>
        </w:r>
        <w:r w:rsidR="00386D28" w:rsidDel="00FB64ED">
          <w:rPr>
            <w:rStyle w:val="Hyperlink"/>
            <w:rFonts w:ascii="Times New Roman" w:hAnsi="Times New Roman" w:cs="Times New Roman"/>
          </w:rPr>
          <w:fldChar w:fldCharType="end"/>
        </w:r>
        <w:r w:rsidR="00983DE0" w:rsidRPr="008B4636" w:rsidDel="00FB64ED">
          <w:rPr>
            <w:rFonts w:ascii="Times New Roman" w:hAnsi="Times New Roman" w:cs="Times New Roman"/>
          </w:rPr>
          <w:delText xml:space="preserve">, </w:delText>
        </w:r>
        <w:r w:rsidR="00386D28" w:rsidDel="00FB64ED">
          <w:fldChar w:fldCharType="begin"/>
        </w:r>
        <w:r w:rsidR="00386D28" w:rsidDel="00FB64ED">
          <w:delInstrText>HYPERLINK "https://arxiv.org/search/cs?searchtype=author&amp;query=Eldan%2C+R"</w:delInstrText>
        </w:r>
        <w:r w:rsidR="00386D28" w:rsidDel="00FB64ED">
          <w:fldChar w:fldCharType="separate"/>
        </w:r>
        <w:r w:rsidR="00983DE0" w:rsidRPr="008B4636" w:rsidDel="00FB64ED">
          <w:rPr>
            <w:rStyle w:val="Hyperlink"/>
            <w:rFonts w:ascii="Times New Roman" w:hAnsi="Times New Roman" w:cs="Times New Roman"/>
          </w:rPr>
          <w:delText>Ronen Eldan</w:delText>
        </w:r>
        <w:r w:rsidR="00386D28" w:rsidDel="00FB64ED">
          <w:rPr>
            <w:rStyle w:val="Hyperlink"/>
            <w:rFonts w:ascii="Times New Roman" w:hAnsi="Times New Roman" w:cs="Times New Roman"/>
          </w:rPr>
          <w:fldChar w:fldCharType="end"/>
        </w:r>
        <w:r w:rsidR="00983DE0" w:rsidRPr="008B4636" w:rsidDel="00FB64ED">
          <w:rPr>
            <w:rFonts w:ascii="Times New Roman" w:hAnsi="Times New Roman" w:cs="Times New Roman"/>
          </w:rPr>
          <w:delText xml:space="preserve">, </w:delText>
        </w:r>
        <w:r w:rsidR="00386D28" w:rsidDel="00FB64ED">
          <w:fldChar w:fldCharType="begin"/>
        </w:r>
        <w:r w:rsidR="00386D28" w:rsidDel="00FB64ED">
          <w:delInstrText>HYPERLINK "https://arxiv.org/search/cs?searchtype=author&amp;query=Gehrke%2C+J"</w:delInstrText>
        </w:r>
        <w:r w:rsidR="00386D28" w:rsidDel="00FB64ED">
          <w:fldChar w:fldCharType="separate"/>
        </w:r>
        <w:r w:rsidR="00983DE0" w:rsidRPr="008B4636" w:rsidDel="00FB64ED">
          <w:rPr>
            <w:rStyle w:val="Hyperlink"/>
            <w:rFonts w:ascii="Times New Roman" w:hAnsi="Times New Roman" w:cs="Times New Roman"/>
          </w:rPr>
          <w:delText>Johannes Gehrke</w:delText>
        </w:r>
        <w:r w:rsidR="00386D28" w:rsidDel="00FB64ED">
          <w:rPr>
            <w:rStyle w:val="Hyperlink"/>
            <w:rFonts w:ascii="Times New Roman" w:hAnsi="Times New Roman" w:cs="Times New Roman"/>
          </w:rPr>
          <w:fldChar w:fldCharType="end"/>
        </w:r>
        <w:r w:rsidR="00983DE0" w:rsidRPr="008B4636" w:rsidDel="00FB64ED">
          <w:rPr>
            <w:rFonts w:ascii="Times New Roman" w:hAnsi="Times New Roman" w:cs="Times New Roman"/>
          </w:rPr>
          <w:delText xml:space="preserve">, </w:delText>
        </w:r>
        <w:r w:rsidR="00386D28" w:rsidDel="00FB64ED">
          <w:fldChar w:fldCharType="begin"/>
        </w:r>
        <w:r w:rsidR="00386D28" w:rsidDel="00FB64ED">
          <w:delInstrText>HYPERLINK "https://arxiv.org/search/cs?searchtype=author&amp;query=Horvitz%2C+E"</w:delInstrText>
        </w:r>
        <w:r w:rsidR="00386D28" w:rsidDel="00FB64ED">
          <w:fldChar w:fldCharType="separate"/>
        </w:r>
        <w:r w:rsidR="00983DE0" w:rsidRPr="008B4636" w:rsidDel="00FB64ED">
          <w:rPr>
            <w:rStyle w:val="Hyperlink"/>
            <w:rFonts w:ascii="Times New Roman" w:hAnsi="Times New Roman" w:cs="Times New Roman"/>
          </w:rPr>
          <w:delText>Eric Horvitz</w:delText>
        </w:r>
        <w:r w:rsidR="00386D28" w:rsidDel="00FB64ED">
          <w:rPr>
            <w:rStyle w:val="Hyperlink"/>
            <w:rFonts w:ascii="Times New Roman" w:hAnsi="Times New Roman" w:cs="Times New Roman"/>
          </w:rPr>
          <w:fldChar w:fldCharType="end"/>
        </w:r>
        <w:r w:rsidR="00983DE0" w:rsidRPr="008B4636" w:rsidDel="00FB64ED">
          <w:rPr>
            <w:rFonts w:ascii="Times New Roman" w:hAnsi="Times New Roman" w:cs="Times New Roman"/>
          </w:rPr>
          <w:delText xml:space="preserve">, </w:delText>
        </w:r>
        <w:r w:rsidR="00386D28" w:rsidDel="00FB64ED">
          <w:fldChar w:fldCharType="begin"/>
        </w:r>
        <w:r w:rsidR="00386D28" w:rsidDel="00FB64ED">
          <w:delInstrText>HYPERLINK "https://arxiv.org/search/cs?searchtype=author&amp;query=Kamar%2C+E"</w:delInstrText>
        </w:r>
        <w:r w:rsidR="00386D28" w:rsidDel="00FB64ED">
          <w:fldChar w:fldCharType="separate"/>
        </w:r>
        <w:r w:rsidR="00983DE0" w:rsidRPr="008B4636" w:rsidDel="00FB64ED">
          <w:rPr>
            <w:rStyle w:val="Hyperlink"/>
            <w:rFonts w:ascii="Times New Roman" w:hAnsi="Times New Roman" w:cs="Times New Roman"/>
          </w:rPr>
          <w:delText>Ece Kamar</w:delText>
        </w:r>
        <w:r w:rsidR="00386D28" w:rsidDel="00FB64ED">
          <w:rPr>
            <w:rStyle w:val="Hyperlink"/>
            <w:rFonts w:ascii="Times New Roman" w:hAnsi="Times New Roman" w:cs="Times New Roman"/>
          </w:rPr>
          <w:fldChar w:fldCharType="end"/>
        </w:r>
        <w:r w:rsidR="00983DE0" w:rsidRPr="008B4636" w:rsidDel="00FB64ED">
          <w:rPr>
            <w:rFonts w:ascii="Times New Roman" w:hAnsi="Times New Roman" w:cs="Times New Roman"/>
          </w:rPr>
          <w:delText xml:space="preserve">, </w:delText>
        </w:r>
        <w:r w:rsidR="00386D28" w:rsidDel="00FB64ED">
          <w:fldChar w:fldCharType="begin"/>
        </w:r>
        <w:r w:rsidR="00386D28" w:rsidDel="00FB64ED">
          <w:delInstrText>HYPERLINK "https://arxiv.org/search/cs?searchtype=author&amp;query=Lee%2C+P"</w:delInstrText>
        </w:r>
        <w:r w:rsidR="00386D28" w:rsidDel="00FB64ED">
          <w:fldChar w:fldCharType="separate"/>
        </w:r>
        <w:r w:rsidR="00983DE0" w:rsidRPr="008B4636" w:rsidDel="00FB64ED">
          <w:rPr>
            <w:rStyle w:val="Hyperlink"/>
            <w:rFonts w:ascii="Times New Roman" w:hAnsi="Times New Roman" w:cs="Times New Roman"/>
          </w:rPr>
          <w:delText>Peter Lee</w:delText>
        </w:r>
        <w:r w:rsidR="00386D28" w:rsidDel="00FB64ED">
          <w:rPr>
            <w:rStyle w:val="Hyperlink"/>
            <w:rFonts w:ascii="Times New Roman" w:hAnsi="Times New Roman" w:cs="Times New Roman"/>
          </w:rPr>
          <w:fldChar w:fldCharType="end"/>
        </w:r>
        <w:r w:rsidR="00983DE0" w:rsidRPr="008B4636" w:rsidDel="00FB64ED">
          <w:rPr>
            <w:rFonts w:ascii="Times New Roman" w:hAnsi="Times New Roman" w:cs="Times New Roman"/>
          </w:rPr>
          <w:delText xml:space="preserve">, </w:delText>
        </w:r>
        <w:r w:rsidR="00386D28" w:rsidDel="00FB64ED">
          <w:fldChar w:fldCharType="begin"/>
        </w:r>
        <w:r w:rsidR="00386D28" w:rsidDel="00FB64ED">
          <w:delInstrText>HYPERLINK "https://arxiv.org/search/cs?searchtype=author&amp;query=Lee%2C+Y+T"</w:delInstrText>
        </w:r>
        <w:r w:rsidR="00386D28" w:rsidDel="00FB64ED">
          <w:fldChar w:fldCharType="separate"/>
        </w:r>
        <w:r w:rsidR="00983DE0" w:rsidRPr="008B4636" w:rsidDel="00FB64ED">
          <w:rPr>
            <w:rStyle w:val="Hyperlink"/>
            <w:rFonts w:ascii="Times New Roman" w:hAnsi="Times New Roman" w:cs="Times New Roman"/>
          </w:rPr>
          <w:delText>Yin Tat Lee</w:delText>
        </w:r>
        <w:r w:rsidR="00386D28" w:rsidDel="00FB64ED">
          <w:rPr>
            <w:rStyle w:val="Hyperlink"/>
            <w:rFonts w:ascii="Times New Roman" w:hAnsi="Times New Roman" w:cs="Times New Roman"/>
          </w:rPr>
          <w:fldChar w:fldCharType="end"/>
        </w:r>
        <w:r w:rsidR="00983DE0" w:rsidRPr="008B4636" w:rsidDel="00FB64ED">
          <w:rPr>
            <w:rFonts w:ascii="Times New Roman" w:hAnsi="Times New Roman" w:cs="Times New Roman"/>
          </w:rPr>
          <w:delText xml:space="preserve">, </w:delText>
        </w:r>
        <w:r w:rsidR="00386D28" w:rsidDel="00FB64ED">
          <w:fldChar w:fldCharType="begin"/>
        </w:r>
        <w:r w:rsidR="00386D28" w:rsidDel="00FB64ED">
          <w:delInstrText>HYPERLINK "https://arxiv.org/search/cs?searchtype=author&amp;query=Li%2C+Y"</w:delInstrText>
        </w:r>
        <w:r w:rsidR="00386D28" w:rsidDel="00FB64ED">
          <w:fldChar w:fldCharType="separate"/>
        </w:r>
        <w:r w:rsidR="00983DE0" w:rsidRPr="008B4636" w:rsidDel="00FB64ED">
          <w:rPr>
            <w:rStyle w:val="Hyperlink"/>
            <w:rFonts w:ascii="Times New Roman" w:hAnsi="Times New Roman" w:cs="Times New Roman"/>
          </w:rPr>
          <w:delText>Yuanzhi Li</w:delText>
        </w:r>
        <w:r w:rsidR="00386D28" w:rsidDel="00FB64ED">
          <w:rPr>
            <w:rStyle w:val="Hyperlink"/>
            <w:rFonts w:ascii="Times New Roman" w:hAnsi="Times New Roman" w:cs="Times New Roman"/>
          </w:rPr>
          <w:fldChar w:fldCharType="end"/>
        </w:r>
        <w:r w:rsidR="00983DE0" w:rsidRPr="008B4636" w:rsidDel="00FB64ED">
          <w:rPr>
            <w:rFonts w:ascii="Times New Roman" w:hAnsi="Times New Roman" w:cs="Times New Roman"/>
          </w:rPr>
          <w:delText xml:space="preserve">, </w:delText>
        </w:r>
        <w:r w:rsidR="00386D28" w:rsidDel="00FB64ED">
          <w:fldChar w:fldCharType="begin"/>
        </w:r>
        <w:r w:rsidR="00386D28" w:rsidDel="00FB64ED">
          <w:delInstrText>HYPERLINK "https://arxiv.org/search/cs?searchtype=author&amp;query=Lundberg%2C+S"</w:delInstrText>
        </w:r>
        <w:r w:rsidR="00386D28" w:rsidDel="00FB64ED">
          <w:fldChar w:fldCharType="separate"/>
        </w:r>
        <w:r w:rsidR="00983DE0" w:rsidRPr="008B4636" w:rsidDel="00FB64ED">
          <w:rPr>
            <w:rStyle w:val="Hyperlink"/>
            <w:rFonts w:ascii="Times New Roman" w:hAnsi="Times New Roman" w:cs="Times New Roman"/>
          </w:rPr>
          <w:delText>Scott Lundberg</w:delText>
        </w:r>
        <w:r w:rsidR="00386D28" w:rsidDel="00FB64ED">
          <w:rPr>
            <w:rStyle w:val="Hyperlink"/>
            <w:rFonts w:ascii="Times New Roman" w:hAnsi="Times New Roman" w:cs="Times New Roman"/>
          </w:rPr>
          <w:fldChar w:fldCharType="end"/>
        </w:r>
        <w:r w:rsidR="00983DE0" w:rsidRPr="008B4636" w:rsidDel="00FB64ED">
          <w:rPr>
            <w:rFonts w:ascii="Times New Roman" w:hAnsi="Times New Roman" w:cs="Times New Roman"/>
          </w:rPr>
          <w:delText xml:space="preserve">, </w:delText>
        </w:r>
        <w:r w:rsidR="00386D28" w:rsidDel="00FB64ED">
          <w:fldChar w:fldCharType="begin"/>
        </w:r>
        <w:r w:rsidR="00386D28" w:rsidDel="00FB64ED">
          <w:delInstrText>HYPERLINK "https://arxiv.org/search/cs?searchtype=author&amp;query=Nori%2C+H"</w:delInstrText>
        </w:r>
        <w:r w:rsidR="00386D28" w:rsidDel="00FB64ED">
          <w:fldChar w:fldCharType="separate"/>
        </w:r>
        <w:r w:rsidR="00983DE0" w:rsidRPr="008B4636" w:rsidDel="00FB64ED">
          <w:rPr>
            <w:rStyle w:val="Hyperlink"/>
            <w:rFonts w:ascii="Times New Roman" w:hAnsi="Times New Roman" w:cs="Times New Roman"/>
          </w:rPr>
          <w:delText>Harsha Nori</w:delText>
        </w:r>
        <w:r w:rsidR="00386D28" w:rsidDel="00FB64ED">
          <w:rPr>
            <w:rStyle w:val="Hyperlink"/>
            <w:rFonts w:ascii="Times New Roman" w:hAnsi="Times New Roman" w:cs="Times New Roman"/>
          </w:rPr>
          <w:fldChar w:fldCharType="end"/>
        </w:r>
        <w:r w:rsidR="00983DE0" w:rsidRPr="008B4636" w:rsidDel="00FB64ED">
          <w:rPr>
            <w:rFonts w:ascii="Times New Roman" w:hAnsi="Times New Roman" w:cs="Times New Roman"/>
          </w:rPr>
          <w:delText xml:space="preserve">, </w:delText>
        </w:r>
        <w:r w:rsidR="00386D28" w:rsidDel="00FB64ED">
          <w:fldChar w:fldCharType="begin"/>
        </w:r>
        <w:r w:rsidR="00386D28" w:rsidDel="00FB64ED">
          <w:delInstrText>HYPERLINK "https://arxiv.org/search/cs?searchtype=author&amp;query=Palangi%2C+H"</w:delInstrText>
        </w:r>
        <w:r w:rsidR="00386D28" w:rsidDel="00FB64ED">
          <w:fldChar w:fldCharType="separate"/>
        </w:r>
        <w:r w:rsidR="00983DE0" w:rsidRPr="008B4636" w:rsidDel="00FB64ED">
          <w:rPr>
            <w:rStyle w:val="Hyperlink"/>
            <w:rFonts w:ascii="Times New Roman" w:hAnsi="Times New Roman" w:cs="Times New Roman"/>
          </w:rPr>
          <w:delText>Hamid Palangi</w:delText>
        </w:r>
        <w:r w:rsidR="00386D28" w:rsidDel="00FB64ED">
          <w:rPr>
            <w:rStyle w:val="Hyperlink"/>
            <w:rFonts w:ascii="Times New Roman" w:hAnsi="Times New Roman" w:cs="Times New Roman"/>
          </w:rPr>
          <w:fldChar w:fldCharType="end"/>
        </w:r>
        <w:r w:rsidR="00983DE0" w:rsidRPr="008B4636" w:rsidDel="00FB64ED">
          <w:rPr>
            <w:rFonts w:ascii="Times New Roman" w:hAnsi="Times New Roman" w:cs="Times New Roman"/>
          </w:rPr>
          <w:delText xml:space="preserve">, </w:delText>
        </w:r>
        <w:r w:rsidR="00386D28" w:rsidDel="00FB64ED">
          <w:fldChar w:fldCharType="begin"/>
        </w:r>
        <w:r w:rsidR="00386D28" w:rsidDel="00FB64ED">
          <w:delInstrText>HYPERLINK "https://arxiv.org/search/cs?searchtype=author&amp;query=Ribeiro%2C+M+T"</w:delInstrText>
        </w:r>
        <w:r w:rsidR="00386D28" w:rsidDel="00FB64ED">
          <w:fldChar w:fldCharType="separate"/>
        </w:r>
        <w:r w:rsidR="00983DE0" w:rsidRPr="008B4636" w:rsidDel="00FB64ED">
          <w:rPr>
            <w:rStyle w:val="Hyperlink"/>
            <w:rFonts w:ascii="Times New Roman" w:hAnsi="Times New Roman" w:cs="Times New Roman"/>
          </w:rPr>
          <w:delText>Marco Tulio Ribeiro</w:delText>
        </w:r>
        <w:r w:rsidR="00386D28" w:rsidDel="00FB64ED">
          <w:rPr>
            <w:rStyle w:val="Hyperlink"/>
            <w:rFonts w:ascii="Times New Roman" w:hAnsi="Times New Roman" w:cs="Times New Roman"/>
          </w:rPr>
          <w:fldChar w:fldCharType="end"/>
        </w:r>
        <w:r w:rsidR="00983DE0" w:rsidRPr="008B4636" w:rsidDel="00FB64ED">
          <w:rPr>
            <w:rFonts w:ascii="Times New Roman" w:hAnsi="Times New Roman" w:cs="Times New Roman"/>
          </w:rPr>
          <w:delText xml:space="preserve">, </w:delText>
        </w:r>
        <w:r w:rsidR="00386D28" w:rsidDel="00FB64ED">
          <w:fldChar w:fldCharType="begin"/>
        </w:r>
        <w:r w:rsidR="00386D28" w:rsidDel="00FB64ED">
          <w:delInstrText>HYPERLINK "https://arxiv.org/search/cs?searchtype=author&amp;query=Zhang%2C+Y"</w:delInstrText>
        </w:r>
        <w:r w:rsidR="00386D28" w:rsidDel="00FB64ED">
          <w:fldChar w:fldCharType="separate"/>
        </w:r>
        <w:r w:rsidR="00983DE0" w:rsidRPr="008B4636" w:rsidDel="00FB64ED">
          <w:rPr>
            <w:rStyle w:val="Hyperlink"/>
            <w:rFonts w:ascii="Times New Roman" w:hAnsi="Times New Roman" w:cs="Times New Roman"/>
          </w:rPr>
          <w:delText>Yi Zhang</w:delText>
        </w:r>
        <w:r w:rsidR="00386D28" w:rsidDel="00FB64ED">
          <w:rPr>
            <w:rStyle w:val="Hyperlink"/>
            <w:rFonts w:ascii="Times New Roman" w:hAnsi="Times New Roman" w:cs="Times New Roman"/>
          </w:rPr>
          <w:fldChar w:fldCharType="end"/>
        </w:r>
        <w:r w:rsidR="00983DE0" w:rsidRPr="008B4636" w:rsidDel="00FB64ED">
          <w:rPr>
            <w:rFonts w:ascii="Times New Roman" w:hAnsi="Times New Roman" w:cs="Times New Roman"/>
          </w:rPr>
          <w:delText>.</w:delText>
        </w:r>
        <w:r w:rsidR="00F84E7E" w:rsidRPr="008B4636" w:rsidDel="00FB64ED">
          <w:rPr>
            <w:rFonts w:ascii="Times New Roman" w:hAnsi="Times New Roman" w:cs="Times New Roman"/>
          </w:rPr>
          <w:delText xml:space="preserve"> </w:delText>
        </w:r>
      </w:del>
      <w:r w:rsidR="00413C23" w:rsidRPr="008B4636">
        <w:rPr>
          <w:rFonts w:ascii="Times New Roman" w:hAnsi="Times New Roman" w:cs="Times New Roman"/>
        </w:rPr>
        <w:t xml:space="preserve">2023. </w:t>
      </w:r>
      <w:del w:id="2537" w:author="Janine Schmidt" w:date="2024-01-24T03:51:00Z">
        <w:r w:rsidR="00F84E7E" w:rsidRPr="008B4636" w:rsidDel="00E337CA">
          <w:rPr>
            <w:rFonts w:ascii="Times New Roman" w:hAnsi="Times New Roman" w:cs="Times New Roman"/>
          </w:rPr>
          <w:delText xml:space="preserve"> </w:delText>
        </w:r>
      </w:del>
      <w:ins w:id="2538" w:author="Janine Schmidt" w:date="2024-01-24T03:51:00Z">
        <w:r w:rsidR="00E337CA">
          <w:rPr>
            <w:rFonts w:ascii="Times New Roman" w:hAnsi="Times New Roman" w:cs="Times New Roman"/>
          </w:rPr>
          <w:t>“</w:t>
        </w:r>
      </w:ins>
      <w:r w:rsidR="00F84E7E" w:rsidRPr="008B4636">
        <w:rPr>
          <w:rFonts w:ascii="Times New Roman" w:hAnsi="Times New Roman" w:cs="Times New Roman"/>
        </w:rPr>
        <w:t>Sparks of Artificial General Intelligence: Early Experiments with GPT-4</w:t>
      </w:r>
      <w:r w:rsidR="00D355F8" w:rsidRPr="008B4636">
        <w:rPr>
          <w:rFonts w:ascii="Times New Roman" w:hAnsi="Times New Roman" w:cs="Times New Roman"/>
        </w:rPr>
        <w:t>.</w:t>
      </w:r>
      <w:ins w:id="2539" w:author="Janine Schmidt" w:date="2024-02-06T01:06:00Z">
        <w:r w:rsidR="0078663D">
          <w:rPr>
            <w:rFonts w:ascii="Times New Roman" w:hAnsi="Times New Roman" w:cs="Times New Roman"/>
          </w:rPr>
          <w:t>”</w:t>
        </w:r>
      </w:ins>
      <w:r w:rsidR="00D355F8" w:rsidRPr="008B4636">
        <w:rPr>
          <w:rFonts w:ascii="Times New Roman" w:hAnsi="Times New Roman" w:cs="Times New Roman"/>
        </w:rPr>
        <w:t xml:space="preserve"> </w:t>
      </w:r>
      <w:ins w:id="2540" w:author="Janine Schmidt" w:date="2024-01-24T03:51:00Z">
        <w:r w:rsidR="00E337CA">
          <w:rPr>
            <w:rFonts w:ascii="Times New Roman" w:hAnsi="Times New Roman" w:cs="Times New Roman"/>
          </w:rPr>
          <w:t>“</w:t>
        </w:r>
      </w:ins>
      <w:r w:rsidR="00D355F8" w:rsidRPr="008B4636">
        <w:rPr>
          <w:rFonts w:ascii="Times New Roman" w:hAnsi="Times New Roman" w:cs="Times New Roman"/>
          <w:i/>
        </w:rPr>
        <w:t>Ar</w:t>
      </w:r>
      <w:ins w:id="2541" w:author="Janine Schmidt" w:date="2024-01-24T04:03:00Z">
        <w:r w:rsidR="00664D97">
          <w:rPr>
            <w:rFonts w:ascii="Times New Roman" w:hAnsi="Times New Roman" w:cs="Times New Roman"/>
            <w:i/>
          </w:rPr>
          <w:t>X</w:t>
        </w:r>
      </w:ins>
      <w:del w:id="2542" w:author="Janine Schmidt" w:date="2024-01-24T04:03:00Z">
        <w:r w:rsidR="00D355F8" w:rsidRPr="008B4636" w:rsidDel="00664D97">
          <w:rPr>
            <w:rFonts w:ascii="Times New Roman" w:hAnsi="Times New Roman" w:cs="Times New Roman"/>
            <w:i/>
          </w:rPr>
          <w:delText>x</w:delText>
        </w:r>
      </w:del>
      <w:r w:rsidR="00D355F8" w:rsidRPr="008B4636">
        <w:rPr>
          <w:rFonts w:ascii="Times New Roman" w:hAnsi="Times New Roman" w:cs="Times New Roman"/>
          <w:i/>
        </w:rPr>
        <w:t>iv</w:t>
      </w:r>
      <w:r w:rsidR="00D355F8" w:rsidRPr="008B4636">
        <w:rPr>
          <w:rFonts w:ascii="Times New Roman" w:hAnsi="Times New Roman" w:cs="Times New Roman"/>
        </w:rPr>
        <w:t xml:space="preserve">. </w:t>
      </w:r>
      <w:ins w:id="2543" w:author="Janine Schmidt" w:date="2024-01-24T04:03:00Z">
        <w:r w:rsidR="00664D97" w:rsidRPr="00664D97">
          <w:rPr>
            <w:rFonts w:ascii="Times New Roman" w:hAnsi="Times New Roman" w:cs="Times New Roman"/>
          </w:rPr>
          <w:t>2303.12712 [cs.CL]</w:t>
        </w:r>
        <w:r w:rsidR="00664D97">
          <w:rPr>
            <w:rFonts w:ascii="Times New Roman" w:hAnsi="Times New Roman" w:cs="Times New Roman"/>
          </w:rPr>
          <w:t xml:space="preserve">. </w:t>
        </w:r>
      </w:ins>
      <w:del w:id="2544" w:author="Janine Schmidt" w:date="2024-01-24T04:02:00Z">
        <w:r w:rsidR="00D355F8" w:rsidRPr="008B4636" w:rsidDel="00D619B4">
          <w:rPr>
            <w:rFonts w:ascii="Times New Roman" w:hAnsi="Times New Roman" w:cs="Times New Roman"/>
          </w:rPr>
          <w:delText xml:space="preserve">Cornell University. </w:delText>
        </w:r>
      </w:del>
      <w:r w:rsidR="00386D28">
        <w:fldChar w:fldCharType="begin"/>
      </w:r>
      <w:r w:rsidR="00386D28">
        <w:instrText>HYPERLINK "https://arxiv.org/abs/2303.12712"</w:instrText>
      </w:r>
      <w:r w:rsidR="00386D28">
        <w:fldChar w:fldCharType="separate"/>
      </w:r>
      <w:r w:rsidR="00983DE0" w:rsidRPr="008B4636">
        <w:rPr>
          <w:rStyle w:val="Hyperlink"/>
          <w:rFonts w:ascii="Times New Roman" w:hAnsi="Times New Roman" w:cs="Times New Roman"/>
        </w:rPr>
        <w:t>https://arxiv.org/abs/2303.12712</w:t>
      </w:r>
      <w:r w:rsidR="00386D28">
        <w:rPr>
          <w:rStyle w:val="Hyperlink"/>
          <w:rFonts w:ascii="Times New Roman" w:hAnsi="Times New Roman" w:cs="Times New Roman"/>
        </w:rPr>
        <w:fldChar w:fldCharType="end"/>
      </w:r>
      <w:r w:rsidR="005564A0" w:rsidRPr="008B4636">
        <w:rPr>
          <w:rFonts w:ascii="Times New Roman" w:hAnsi="Times New Roman" w:cs="Times New Roman"/>
        </w:rPr>
        <w:t>.</w:t>
      </w:r>
      <w:r w:rsidR="00983DE0" w:rsidRPr="008B4636">
        <w:rPr>
          <w:rFonts w:ascii="Times New Roman" w:hAnsi="Times New Roman" w:cs="Times New Roman"/>
        </w:rPr>
        <w:t xml:space="preserve"> </w:t>
      </w:r>
      <w:del w:id="2545" w:author="Janine Schmidt" w:date="2024-01-24T04:04:00Z">
        <w:r w:rsidR="00983DE0" w:rsidRPr="008B4636" w:rsidDel="002409E6">
          <w:rPr>
            <w:rFonts w:ascii="Times New Roman" w:hAnsi="Times New Roman" w:cs="Times New Roman"/>
          </w:rPr>
          <w:delText>h</w:delText>
        </w:r>
      </w:del>
      <w:ins w:id="2546" w:author="Janine Schmidt" w:date="2024-01-24T04:05:00Z">
        <w:r w:rsidR="00546A9F">
          <w:rPr>
            <w:rFonts w:ascii="Times New Roman" w:hAnsi="Times New Roman" w:cs="Times New Roman"/>
          </w:rPr>
          <w:fldChar w:fldCharType="begin"/>
        </w:r>
        <w:r w:rsidR="00546A9F">
          <w:rPr>
            <w:rFonts w:ascii="Times New Roman" w:hAnsi="Times New Roman" w:cs="Times New Roman"/>
          </w:rPr>
          <w:instrText>HYPERLINK "</w:instrText>
        </w:r>
      </w:ins>
      <w:ins w:id="2547" w:author="Janine Schmidt" w:date="2024-01-24T04:04:00Z">
        <w:r w:rsidR="00546A9F">
          <w:rPr>
            <w:rFonts w:ascii="Times New Roman" w:hAnsi="Times New Roman" w:cs="Times New Roman"/>
          </w:rPr>
          <w:instrText>h</w:instrText>
        </w:r>
      </w:ins>
      <w:r w:rsidR="00546A9F" w:rsidRPr="008B4636">
        <w:rPr>
          <w:rFonts w:ascii="Times New Roman" w:hAnsi="Times New Roman" w:cs="Times New Roman"/>
        </w:rPr>
        <w:instrText>ttps://doi.org/10.48550/arXiv.2303.12712</w:instrText>
      </w:r>
      <w:ins w:id="2548" w:author="Janine Schmidt" w:date="2024-01-24T04:05:00Z">
        <w:r w:rsidR="00546A9F">
          <w:rPr>
            <w:rFonts w:ascii="Times New Roman" w:hAnsi="Times New Roman" w:cs="Times New Roman"/>
          </w:rPr>
          <w:instrText>"</w:instrText>
        </w:r>
        <w:r w:rsidR="00546A9F">
          <w:rPr>
            <w:rFonts w:ascii="Times New Roman" w:hAnsi="Times New Roman" w:cs="Times New Roman"/>
          </w:rPr>
        </w:r>
        <w:r w:rsidR="00546A9F">
          <w:rPr>
            <w:rFonts w:ascii="Times New Roman" w:hAnsi="Times New Roman" w:cs="Times New Roman"/>
          </w:rPr>
          <w:fldChar w:fldCharType="separate"/>
        </w:r>
      </w:ins>
      <w:ins w:id="2549" w:author="Janine Schmidt" w:date="2024-01-24T04:04:00Z">
        <w:r w:rsidR="00546A9F" w:rsidRPr="00557190">
          <w:rPr>
            <w:rStyle w:val="Hyperlink"/>
            <w:rFonts w:ascii="Times New Roman" w:hAnsi="Times New Roman" w:cs="Times New Roman"/>
          </w:rPr>
          <w:t>h</w:t>
        </w:r>
      </w:ins>
      <w:r w:rsidR="00546A9F" w:rsidRPr="00557190">
        <w:rPr>
          <w:rStyle w:val="Hyperlink"/>
          <w:rFonts w:ascii="Times New Roman" w:hAnsi="Times New Roman" w:cs="Times New Roman"/>
        </w:rPr>
        <w:t>ttps://doi.org/10.48550/arXiv.2303.12712</w:t>
      </w:r>
      <w:ins w:id="2550" w:author="Janine Schmidt" w:date="2024-01-24T04:05:00Z">
        <w:r w:rsidR="00546A9F">
          <w:rPr>
            <w:rFonts w:ascii="Times New Roman" w:hAnsi="Times New Roman" w:cs="Times New Roman"/>
          </w:rPr>
          <w:fldChar w:fldCharType="end"/>
        </w:r>
        <w:r w:rsidR="00546A9F">
          <w:rPr>
            <w:rFonts w:ascii="Times New Roman" w:hAnsi="Times New Roman" w:cs="Times New Roman"/>
          </w:rPr>
          <w:t xml:space="preserve"> </w:t>
        </w:r>
      </w:ins>
    </w:p>
    <w:p w14:paraId="6B447A0F" w14:textId="77777777" w:rsidR="003A63C7" w:rsidRDefault="003A63C7">
      <w:pPr>
        <w:adjustRightInd w:val="0"/>
        <w:snapToGrid w:val="0"/>
        <w:spacing w:after="0" w:line="240" w:lineRule="auto"/>
        <w:ind w:left="363" w:hanging="363"/>
        <w:rPr>
          <w:ins w:id="2551" w:author="Uzwyshyn, Ray" w:date="2024-02-11T07:58:00Z"/>
          <w:rFonts w:ascii="Times New Roman" w:hAnsi="Times New Roman" w:cs="Times New Roman"/>
        </w:rPr>
      </w:pPr>
    </w:p>
    <w:p w14:paraId="5D32FF22" w14:textId="2B5C8ECC" w:rsidR="00FE5FF2" w:rsidRPr="008B4636" w:rsidRDefault="005564A0">
      <w:pPr>
        <w:adjustRightInd w:val="0"/>
        <w:snapToGrid w:val="0"/>
        <w:spacing w:after="0" w:line="240" w:lineRule="auto"/>
        <w:ind w:left="363" w:hanging="363"/>
        <w:rPr>
          <w:rFonts w:ascii="Times New Roman" w:hAnsi="Times New Roman" w:cs="Times New Roman"/>
        </w:rPr>
        <w:pPrChange w:id="2552" w:author="Janine Schmidt" w:date="2024-02-06T01:11:00Z">
          <w:pPr/>
        </w:pPrChange>
      </w:pPr>
      <w:del w:id="2553" w:author="Janine Schmidt" w:date="2024-01-24T04:05:00Z">
        <w:r w:rsidRPr="008B4636" w:rsidDel="0090674C">
          <w:rPr>
            <w:rFonts w:ascii="Times New Roman" w:hAnsi="Times New Roman" w:cs="Times New Roman"/>
          </w:rPr>
          <w:br/>
        </w:r>
        <w:r w:rsidRPr="008B4636" w:rsidDel="0090674C">
          <w:rPr>
            <w:rFonts w:ascii="Times New Roman" w:hAnsi="Times New Roman" w:cs="Times New Roman"/>
          </w:rPr>
          <w:br/>
        </w:r>
      </w:del>
      <w:r w:rsidRPr="008B4636">
        <w:rPr>
          <w:rFonts w:ascii="Times New Roman" w:hAnsi="Times New Roman" w:cs="Times New Roman"/>
        </w:rPr>
        <w:t>Hugging Face</w:t>
      </w:r>
      <w:ins w:id="2554" w:author="Janine Schmidt" w:date="2024-02-06T02:19:00Z">
        <w:r w:rsidR="00237014">
          <w:rPr>
            <w:rFonts w:ascii="Times New Roman" w:hAnsi="Times New Roman" w:cs="Times New Roman"/>
          </w:rPr>
          <w:t xml:space="preserve">. </w:t>
        </w:r>
        <w:r w:rsidR="003A63C7">
          <w:rPr>
            <w:rFonts w:ascii="Times New Roman" w:hAnsi="Times New Roman" w:cs="Times New Roman"/>
          </w:rPr>
          <w:t>N</w:t>
        </w:r>
        <w:r w:rsidR="00237014">
          <w:rPr>
            <w:rFonts w:ascii="Times New Roman" w:hAnsi="Times New Roman" w:cs="Times New Roman"/>
          </w:rPr>
          <w:t xml:space="preserve">.d. </w:t>
        </w:r>
      </w:ins>
      <w:del w:id="2555" w:author="Janine Schmidt" w:date="2024-02-06T02:19:00Z">
        <w:r w:rsidRPr="008B4636" w:rsidDel="00237014">
          <w:rPr>
            <w:rFonts w:ascii="Times New Roman" w:hAnsi="Times New Roman" w:cs="Times New Roman"/>
          </w:rPr>
          <w:delText xml:space="preserve"> (2023)</w:delText>
        </w:r>
        <w:r w:rsidRPr="008B4636" w:rsidDel="0054674F">
          <w:rPr>
            <w:rFonts w:ascii="Times New Roman" w:hAnsi="Times New Roman" w:cs="Times New Roman"/>
          </w:rPr>
          <w:delText>.</w:delText>
        </w:r>
      </w:del>
      <w:r w:rsidRPr="008B4636">
        <w:rPr>
          <w:rFonts w:ascii="Times New Roman" w:hAnsi="Times New Roman" w:cs="Times New Roman"/>
        </w:rPr>
        <w:t xml:space="preserve">  </w:t>
      </w:r>
      <w:del w:id="2556" w:author="Janine Schmidt" w:date="2024-02-06T02:19:00Z">
        <w:r w:rsidRPr="008B4636" w:rsidDel="0054674F">
          <w:rPr>
            <w:rFonts w:ascii="Times New Roman" w:hAnsi="Times New Roman" w:cs="Times New Roman"/>
          </w:rPr>
          <w:delText>Hugging Face</w:delText>
        </w:r>
        <w:r w:rsidR="00E3293F" w:rsidRPr="008B4636" w:rsidDel="0054674F">
          <w:rPr>
            <w:rFonts w:ascii="Times New Roman" w:hAnsi="Times New Roman" w:cs="Times New Roman"/>
          </w:rPr>
          <w:delText xml:space="preserve">: </w:delText>
        </w:r>
      </w:del>
      <w:ins w:id="2557" w:author="Janine Schmidt" w:date="2024-02-06T02:20:00Z">
        <w:r w:rsidR="0054674F">
          <w:rPr>
            <w:rFonts w:ascii="Times New Roman" w:hAnsi="Times New Roman" w:cs="Times New Roman"/>
          </w:rPr>
          <w:t>“</w:t>
        </w:r>
      </w:ins>
      <w:r w:rsidR="007D19EF" w:rsidRPr="008B4636">
        <w:rPr>
          <w:rFonts w:ascii="Times New Roman" w:hAnsi="Times New Roman" w:cs="Times New Roman"/>
        </w:rPr>
        <w:t>The</w:t>
      </w:r>
      <w:r w:rsidR="00E3293F" w:rsidRPr="008B4636">
        <w:rPr>
          <w:rFonts w:ascii="Times New Roman" w:hAnsi="Times New Roman" w:cs="Times New Roman"/>
        </w:rPr>
        <w:t xml:space="preserve"> AI Community Building the Future.</w:t>
      </w:r>
      <w:ins w:id="2558" w:author="Janine Schmidt" w:date="2024-02-06T02:20:00Z">
        <w:r w:rsidR="0054674F">
          <w:rPr>
            <w:rFonts w:ascii="Times New Roman" w:hAnsi="Times New Roman" w:cs="Times New Roman"/>
          </w:rPr>
          <w:t>”</w:t>
        </w:r>
      </w:ins>
      <w:r w:rsidR="00E3293F" w:rsidRPr="008B4636">
        <w:rPr>
          <w:rFonts w:ascii="Times New Roman" w:hAnsi="Times New Roman" w:cs="Times New Roman"/>
        </w:rPr>
        <w:t xml:space="preserve">  </w:t>
      </w:r>
      <w:r w:rsidR="00386D28">
        <w:fldChar w:fldCharType="begin"/>
      </w:r>
      <w:r w:rsidR="00386D28">
        <w:instrText>HYPERLINK "https://huggingface.co/"</w:instrText>
      </w:r>
      <w:r w:rsidR="00386D28">
        <w:fldChar w:fldCharType="separate"/>
      </w:r>
      <w:r w:rsidR="00E3293F" w:rsidRPr="008B4636">
        <w:rPr>
          <w:rStyle w:val="Hyperlink"/>
          <w:rFonts w:ascii="Times New Roman" w:hAnsi="Times New Roman" w:cs="Times New Roman"/>
        </w:rPr>
        <w:t>https://huggingface.co/</w:t>
      </w:r>
      <w:r w:rsidR="00386D28">
        <w:rPr>
          <w:rStyle w:val="Hyperlink"/>
          <w:rFonts w:ascii="Times New Roman" w:hAnsi="Times New Roman" w:cs="Times New Roman"/>
        </w:rPr>
        <w:fldChar w:fldCharType="end"/>
      </w:r>
      <w:r w:rsidR="00E3293F" w:rsidRPr="008B4636">
        <w:rPr>
          <w:rFonts w:ascii="Times New Roman" w:hAnsi="Times New Roman" w:cs="Times New Roman"/>
        </w:rPr>
        <w:t xml:space="preserve"> </w:t>
      </w:r>
      <w:ins w:id="2559" w:author="Janine Schmidt" w:date="2024-02-06T02:20:00Z">
        <w:r w:rsidR="0054674F">
          <w:rPr>
            <w:rFonts w:ascii="Times New Roman" w:hAnsi="Times New Roman" w:cs="Times New Roman"/>
          </w:rPr>
          <w:t>.</w:t>
        </w:r>
      </w:ins>
      <w:r w:rsidR="00E3293F" w:rsidRPr="008B4636">
        <w:rPr>
          <w:rFonts w:ascii="Times New Roman" w:hAnsi="Times New Roman" w:cs="Times New Roman"/>
        </w:rPr>
        <w:t xml:space="preserve"> </w:t>
      </w:r>
      <w:r w:rsidR="00D355F8" w:rsidRPr="008B4636">
        <w:rPr>
          <w:rFonts w:ascii="Times New Roman" w:hAnsi="Times New Roman" w:cs="Times New Roman"/>
        </w:rPr>
        <w:t xml:space="preserve">  </w:t>
      </w:r>
    </w:p>
    <w:p w14:paraId="3EDB8BBA" w14:textId="77777777" w:rsidR="003A63C7" w:rsidRDefault="003A63C7">
      <w:pPr>
        <w:adjustRightInd w:val="0"/>
        <w:snapToGrid w:val="0"/>
        <w:spacing w:after="0" w:line="240" w:lineRule="auto"/>
        <w:ind w:left="363" w:hanging="363"/>
        <w:rPr>
          <w:ins w:id="2560" w:author="Uzwyshyn, Ray" w:date="2024-02-11T07:58:00Z"/>
          <w:rFonts w:ascii="Times New Roman" w:hAnsi="Times New Roman" w:cs="Times New Roman"/>
        </w:rPr>
      </w:pPr>
    </w:p>
    <w:p w14:paraId="5CD42934" w14:textId="6EBF603A" w:rsidR="00FA43D6" w:rsidRDefault="00FE5FF2">
      <w:pPr>
        <w:adjustRightInd w:val="0"/>
        <w:snapToGrid w:val="0"/>
        <w:spacing w:after="0" w:line="240" w:lineRule="auto"/>
        <w:ind w:left="363" w:hanging="363"/>
        <w:rPr>
          <w:ins w:id="2561" w:author="Janine Schmidt" w:date="2024-02-06T00:06:00Z"/>
          <w:rFonts w:ascii="Times New Roman" w:hAnsi="Times New Roman" w:cs="Times New Roman"/>
        </w:rPr>
        <w:pPrChange w:id="2562" w:author="Janine Schmidt" w:date="2024-02-06T01:11:00Z">
          <w:pPr>
            <w:spacing w:after="0" w:line="240" w:lineRule="auto"/>
            <w:ind w:left="363" w:hanging="363"/>
          </w:pPr>
        </w:pPrChange>
      </w:pPr>
      <w:r w:rsidRPr="008B4636">
        <w:rPr>
          <w:rFonts w:ascii="Times New Roman" w:hAnsi="Times New Roman" w:cs="Times New Roman"/>
        </w:rPr>
        <w:t>Michelson, A</w:t>
      </w:r>
      <w:r w:rsidR="00983DE0" w:rsidRPr="008B4636">
        <w:rPr>
          <w:rFonts w:ascii="Times New Roman" w:hAnsi="Times New Roman" w:cs="Times New Roman"/>
        </w:rPr>
        <w:t>nnette</w:t>
      </w:r>
      <w:r w:rsidRPr="008B4636">
        <w:rPr>
          <w:rFonts w:ascii="Times New Roman" w:hAnsi="Times New Roman" w:cs="Times New Roman"/>
        </w:rPr>
        <w:t>.</w:t>
      </w:r>
      <w:r w:rsidR="007B2388" w:rsidRPr="008B4636">
        <w:rPr>
          <w:rFonts w:ascii="Times New Roman" w:hAnsi="Times New Roman" w:cs="Times New Roman"/>
        </w:rPr>
        <w:t xml:space="preserve"> 1984 </w:t>
      </w:r>
      <w:r w:rsidRPr="008B4636">
        <w:rPr>
          <w:rFonts w:ascii="Times New Roman" w:hAnsi="Times New Roman" w:cs="Times New Roman"/>
        </w:rPr>
        <w:t xml:space="preserve"> “On the Eve of the Future: The Reasonable Facsimile and the Philosophical Toy</w:t>
      </w:r>
      <w:ins w:id="2563" w:author="Janine Schmidt" w:date="2024-02-06T02:22:00Z">
        <w:r w:rsidR="001413E6">
          <w:rPr>
            <w:rFonts w:ascii="Times New Roman" w:hAnsi="Times New Roman" w:cs="Times New Roman"/>
          </w:rPr>
          <w:t>.</w:t>
        </w:r>
      </w:ins>
      <w:r w:rsidRPr="008B4636">
        <w:rPr>
          <w:rFonts w:ascii="Times New Roman" w:hAnsi="Times New Roman" w:cs="Times New Roman"/>
        </w:rPr>
        <w:t>”</w:t>
      </w:r>
      <w:del w:id="2564" w:author="Janine Schmidt" w:date="2024-02-06T02:22:00Z">
        <w:r w:rsidR="007B2388" w:rsidRPr="008B4636" w:rsidDel="001413E6">
          <w:rPr>
            <w:rFonts w:ascii="Times New Roman" w:hAnsi="Times New Roman" w:cs="Times New Roman"/>
          </w:rPr>
          <w:delText>.</w:delText>
        </w:r>
      </w:del>
      <w:r w:rsidR="007B2388" w:rsidRPr="008B4636">
        <w:rPr>
          <w:rFonts w:ascii="Times New Roman" w:hAnsi="Times New Roman" w:cs="Times New Roman"/>
        </w:rPr>
        <w:t xml:space="preserve">  </w:t>
      </w:r>
      <w:r w:rsidR="00983DE0" w:rsidRPr="008B4636">
        <w:rPr>
          <w:rFonts w:ascii="Times New Roman" w:hAnsi="Times New Roman" w:cs="Times New Roman"/>
          <w:i/>
        </w:rPr>
        <w:t>October</w:t>
      </w:r>
      <w:r w:rsidR="00983DE0" w:rsidRPr="008B4636">
        <w:rPr>
          <w:rFonts w:ascii="Times New Roman" w:hAnsi="Times New Roman" w:cs="Times New Roman"/>
        </w:rPr>
        <w:t xml:space="preserve"> </w:t>
      </w:r>
      <w:r w:rsidR="007B2388" w:rsidRPr="008B4636">
        <w:rPr>
          <w:rFonts w:ascii="Times New Roman" w:hAnsi="Times New Roman" w:cs="Times New Roman"/>
        </w:rPr>
        <w:t>29</w:t>
      </w:r>
      <w:ins w:id="2565" w:author="Janine Schmidt" w:date="2024-02-06T02:22:00Z">
        <w:r w:rsidR="00F37AB4">
          <w:rPr>
            <w:rFonts w:ascii="Times New Roman" w:hAnsi="Times New Roman" w:cs="Times New Roman"/>
          </w:rPr>
          <w:t>, Summer</w:t>
        </w:r>
      </w:ins>
      <w:r w:rsidR="007B2388" w:rsidRPr="008B4636">
        <w:rPr>
          <w:rFonts w:ascii="Times New Roman" w:hAnsi="Times New Roman" w:cs="Times New Roman"/>
        </w:rPr>
        <w:t xml:space="preserve">: </w:t>
      </w:r>
      <w:r w:rsidR="00D4161D" w:rsidRPr="008B4636">
        <w:rPr>
          <w:rFonts w:ascii="Times New Roman" w:hAnsi="Times New Roman" w:cs="Times New Roman"/>
        </w:rPr>
        <w:t>3-20</w:t>
      </w:r>
      <w:r w:rsidR="0036228A" w:rsidRPr="008B4636">
        <w:rPr>
          <w:rFonts w:ascii="Times New Roman" w:hAnsi="Times New Roman" w:cs="Times New Roman"/>
        </w:rPr>
        <w:t xml:space="preserve">.  </w:t>
      </w:r>
      <w:r>
        <w:fldChar w:fldCharType="begin"/>
      </w:r>
      <w:r>
        <w:instrText>HYPERLINK "https://www.jstor.org/stable/778304?origin=crossref"</w:instrText>
      </w:r>
      <w:r>
        <w:fldChar w:fldCharType="separate"/>
      </w:r>
      <w:r w:rsidR="00FB5840" w:rsidRPr="008B4636">
        <w:rPr>
          <w:rStyle w:val="Hyperlink"/>
          <w:rFonts w:ascii="Times New Roman" w:hAnsi="Times New Roman" w:cs="Times New Roman"/>
        </w:rPr>
        <w:t>https://www.jstor.org/stable/778304?origin=crossref</w:t>
      </w:r>
      <w:r>
        <w:rPr>
          <w:rStyle w:val="Hyperlink"/>
          <w:rFonts w:ascii="Times New Roman" w:hAnsi="Times New Roman" w:cs="Times New Roman"/>
        </w:rPr>
        <w:fldChar w:fldCharType="end"/>
      </w:r>
      <w:r w:rsidR="00FB5840" w:rsidRPr="008B4636">
        <w:rPr>
          <w:rFonts w:ascii="Times New Roman" w:hAnsi="Times New Roman" w:cs="Times New Roman"/>
        </w:rPr>
        <w:t xml:space="preserve">. </w:t>
      </w:r>
      <w:ins w:id="2566" w:author="Janine Schmidt" w:date="2024-02-06T02:24:00Z">
        <w:r w:rsidR="004832F1">
          <w:rPr>
            <w:rFonts w:ascii="Times New Roman" w:hAnsi="Times New Roman" w:cs="Times New Roman"/>
          </w:rPr>
          <w:fldChar w:fldCharType="begin"/>
        </w:r>
        <w:r w:rsidR="004832F1">
          <w:rPr>
            <w:rFonts w:ascii="Times New Roman" w:hAnsi="Times New Roman" w:cs="Times New Roman"/>
          </w:rPr>
          <w:instrText>HYPERLINK "</w:instrText>
        </w:r>
      </w:ins>
      <w:r w:rsidR="004832F1" w:rsidRPr="004832F1">
        <w:rPr>
          <w:rPrChange w:id="2567" w:author="Janine Schmidt" w:date="2024-02-06T02:24:00Z">
            <w:rPr>
              <w:rStyle w:val="Hyperlink"/>
              <w:rFonts w:ascii="Times New Roman" w:hAnsi="Times New Roman" w:cs="Times New Roman"/>
            </w:rPr>
          </w:rPrChange>
        </w:rPr>
        <w:instrText>https://doi.org/10.2307/778304</w:instrText>
      </w:r>
      <w:ins w:id="2568" w:author="Janine Schmidt" w:date="2024-02-06T02:24:00Z">
        <w:r w:rsidR="004832F1">
          <w:rPr>
            <w:rFonts w:ascii="Times New Roman" w:hAnsi="Times New Roman" w:cs="Times New Roman"/>
          </w:rPr>
          <w:instrText>"</w:instrText>
        </w:r>
        <w:r w:rsidR="004832F1">
          <w:rPr>
            <w:rFonts w:ascii="Times New Roman" w:hAnsi="Times New Roman" w:cs="Times New Roman"/>
          </w:rPr>
        </w:r>
        <w:r w:rsidR="004832F1">
          <w:rPr>
            <w:rFonts w:ascii="Times New Roman" w:hAnsi="Times New Roman" w:cs="Times New Roman"/>
          </w:rPr>
          <w:fldChar w:fldCharType="separate"/>
        </w:r>
      </w:ins>
      <w:r w:rsidR="004832F1" w:rsidRPr="004832F1">
        <w:rPr>
          <w:rStyle w:val="Hyperlink"/>
          <w:rFonts w:ascii="Times New Roman" w:hAnsi="Times New Roman" w:cs="Times New Roman"/>
        </w:rPr>
        <w:t>https://doi.org/10.2307/778304</w:t>
      </w:r>
      <w:ins w:id="2569" w:author="Janine Schmidt" w:date="2024-02-06T02:24:00Z">
        <w:r w:rsidR="004832F1">
          <w:rPr>
            <w:rFonts w:ascii="Times New Roman" w:hAnsi="Times New Roman" w:cs="Times New Roman"/>
          </w:rPr>
          <w:fldChar w:fldCharType="end"/>
        </w:r>
      </w:ins>
    </w:p>
    <w:p w14:paraId="35DFD454" w14:textId="66E4B182" w:rsidR="001413E6" w:rsidRPr="001413E6" w:rsidRDefault="001413E6" w:rsidP="001413E6">
      <w:pPr>
        <w:spacing w:after="0" w:line="240" w:lineRule="auto"/>
        <w:rPr>
          <w:ins w:id="2570" w:author="Janine Schmidt" w:date="2024-02-06T02:22:00Z"/>
          <w:rFonts w:ascii="Helvetica" w:eastAsia="Times New Roman" w:hAnsi="Helvetica" w:cs="Times New Roman"/>
          <w:color w:val="343332"/>
          <w:spacing w:val="-5"/>
          <w:sz w:val="21"/>
          <w:szCs w:val="21"/>
          <w:lang w:val="en-GB" w:eastAsia="zh-CN"/>
        </w:rPr>
      </w:pPr>
    </w:p>
    <w:p w14:paraId="5DA20341" w14:textId="606694A7" w:rsidR="003A63C7" w:rsidRDefault="0043238A">
      <w:pPr>
        <w:spacing w:after="0" w:line="240" w:lineRule="auto"/>
        <w:ind w:left="363" w:hanging="363"/>
        <w:rPr>
          <w:ins w:id="2571" w:author="Uzwyshyn, Ray" w:date="2024-02-11T07:59:00Z"/>
          <w:rFonts w:ascii="Times New Roman" w:hAnsi="Times New Roman" w:cs="Times New Roman"/>
        </w:rPr>
      </w:pPr>
      <w:del w:id="2572" w:author="Janine Schmidt" w:date="2024-02-06T00:06:00Z">
        <w:r w:rsidRPr="008B4636" w:rsidDel="00FA43D6">
          <w:rPr>
            <w:rFonts w:ascii="Times New Roman" w:hAnsi="Times New Roman" w:cs="Times New Roman"/>
          </w:rPr>
          <w:br/>
        </w:r>
        <w:r w:rsidR="00F909DF" w:rsidRPr="008B4636" w:rsidDel="00FA43D6">
          <w:rPr>
            <w:rFonts w:ascii="Times New Roman" w:hAnsi="Times New Roman" w:cs="Times New Roman"/>
          </w:rPr>
          <w:br/>
        </w:r>
      </w:del>
      <w:r w:rsidR="00EB6D6B" w:rsidRPr="008B4636">
        <w:rPr>
          <w:rFonts w:ascii="Times New Roman" w:hAnsi="Times New Roman" w:cs="Times New Roman"/>
        </w:rPr>
        <w:t xml:space="preserve">Open AI. </w:t>
      </w:r>
      <w:del w:id="2573" w:author="Janine Schmidt" w:date="2024-02-06T00:40:00Z">
        <w:r w:rsidR="00EB6D6B" w:rsidRPr="008B4636" w:rsidDel="006D02C6">
          <w:rPr>
            <w:rFonts w:ascii="Times New Roman" w:hAnsi="Times New Roman" w:cs="Times New Roman"/>
          </w:rPr>
          <w:delText>(202</w:delText>
        </w:r>
        <w:r w:rsidR="006540FB" w:rsidRPr="008B4636" w:rsidDel="006D02C6">
          <w:rPr>
            <w:rFonts w:ascii="Times New Roman" w:hAnsi="Times New Roman" w:cs="Times New Roman"/>
          </w:rPr>
          <w:delText>3</w:delText>
        </w:r>
        <w:r w:rsidR="00EB6D6B" w:rsidRPr="008B4636" w:rsidDel="006D02C6">
          <w:rPr>
            <w:rFonts w:ascii="Times New Roman" w:hAnsi="Times New Roman" w:cs="Times New Roman"/>
          </w:rPr>
          <w:delText xml:space="preserve">) </w:delText>
        </w:r>
      </w:del>
      <w:ins w:id="2574" w:author="Janine Schmidt" w:date="2024-02-06T00:40:00Z">
        <w:r w:rsidR="00144BCF">
          <w:rPr>
            <w:rFonts w:ascii="Times New Roman" w:hAnsi="Times New Roman" w:cs="Times New Roman"/>
          </w:rPr>
          <w:t xml:space="preserve">2024. </w:t>
        </w:r>
      </w:ins>
      <w:ins w:id="2575" w:author="Janine Schmidt" w:date="2024-02-06T02:25:00Z">
        <w:r w:rsidR="00A65293">
          <w:rPr>
            <w:rFonts w:ascii="Times New Roman" w:hAnsi="Times New Roman" w:cs="Times New Roman"/>
          </w:rPr>
          <w:t>“</w:t>
        </w:r>
        <w:r w:rsidR="00A65293" w:rsidRPr="00A65293">
          <w:rPr>
            <w:rFonts w:ascii="Times New Roman" w:hAnsi="Times New Roman" w:cs="Times New Roman"/>
          </w:rPr>
          <w:t>GPT-4 is OpenAI’s Most Advanced System,</w:t>
        </w:r>
      </w:ins>
      <w:ins w:id="2576" w:author="Uzwyshyn, Ray" w:date="2024-02-11T08:01:00Z">
        <w:r w:rsidR="0036607A">
          <w:rPr>
            <w:rFonts w:ascii="Times New Roman" w:hAnsi="Times New Roman" w:cs="Times New Roman"/>
          </w:rPr>
          <w:t xml:space="preserve"> </w:t>
        </w:r>
      </w:ins>
      <w:ins w:id="2577" w:author="Janine Schmidt" w:date="2024-02-06T02:26:00Z">
        <w:del w:id="2578" w:author="Uzwyshyn, Ray" w:date="2024-02-11T08:01:00Z">
          <w:r w:rsidR="00D971EF" w:rsidDel="0036607A">
            <w:rPr>
              <w:rFonts w:ascii="Times New Roman" w:hAnsi="Times New Roman" w:cs="Times New Roman"/>
            </w:rPr>
            <w:delText>M</w:delText>
          </w:r>
        </w:del>
      </w:ins>
      <w:ins w:id="2579" w:author="Janine Schmidt" w:date="2024-02-06T02:25:00Z">
        <w:r w:rsidR="00A65293" w:rsidRPr="00A65293">
          <w:rPr>
            <w:rFonts w:ascii="Times New Roman" w:hAnsi="Times New Roman" w:cs="Times New Roman"/>
          </w:rPr>
          <w:t xml:space="preserve">Producing Safer and more </w:t>
        </w:r>
        <w:r w:rsidR="00D971EF" w:rsidRPr="00A65293">
          <w:rPr>
            <w:rFonts w:ascii="Times New Roman" w:hAnsi="Times New Roman" w:cs="Times New Roman"/>
          </w:rPr>
          <w:t>Useful Responses</w:t>
        </w:r>
      </w:ins>
      <w:ins w:id="2580" w:author="Janine Schmidt" w:date="2024-02-06T02:26:00Z">
        <w:r w:rsidR="00D971EF">
          <w:rPr>
            <w:rFonts w:ascii="Times New Roman" w:hAnsi="Times New Roman" w:cs="Times New Roman"/>
          </w:rPr>
          <w:t>.”</w:t>
        </w:r>
        <w:r w:rsidR="008B1C6B">
          <w:rPr>
            <w:rFonts w:ascii="Times New Roman" w:hAnsi="Times New Roman" w:cs="Times New Roman"/>
          </w:rPr>
          <w:t xml:space="preserve"> </w:t>
        </w:r>
      </w:ins>
      <w:del w:id="2581" w:author="Janine Schmidt" w:date="2024-02-06T00:40:00Z">
        <w:r w:rsidR="00D971EF" w:rsidRPr="008B4636" w:rsidDel="00144BCF">
          <w:rPr>
            <w:rFonts w:ascii="Times New Roman" w:hAnsi="Times New Roman" w:cs="Times New Roman"/>
          </w:rPr>
          <w:delText xml:space="preserve">company </w:delText>
        </w:r>
        <w:r w:rsidR="00EB6D6B" w:rsidRPr="008B4636" w:rsidDel="00144BCF">
          <w:rPr>
            <w:rFonts w:ascii="Times New Roman" w:hAnsi="Times New Roman" w:cs="Times New Roman"/>
          </w:rPr>
          <w:delText xml:space="preserve">Website.  </w:delText>
        </w:r>
        <w:r w:rsidR="00FE5FF2" w:rsidDel="00144BCF">
          <w:fldChar w:fldCharType="begin"/>
        </w:r>
        <w:r w:rsidR="00FE5FF2" w:rsidDel="00144BCF">
          <w:delInstrText>HYPERLINK "https://openai.com/"</w:delInstrText>
        </w:r>
        <w:r w:rsidR="00FE5FF2" w:rsidDel="00144BCF">
          <w:fldChar w:fldCharType="separate"/>
        </w:r>
        <w:r w:rsidR="005B3FD2" w:rsidRPr="008B4636" w:rsidDel="00144BCF">
          <w:rPr>
            <w:rStyle w:val="Hyperlink"/>
            <w:rFonts w:ascii="Times New Roman" w:hAnsi="Times New Roman" w:cs="Times New Roman"/>
          </w:rPr>
          <w:delText>https://openai.com/</w:delText>
        </w:r>
        <w:r w:rsidR="00FE5FF2" w:rsidDel="00144BCF">
          <w:rPr>
            <w:rStyle w:val="Hyperlink"/>
            <w:rFonts w:ascii="Times New Roman" w:hAnsi="Times New Roman" w:cs="Times New Roman"/>
          </w:rPr>
          <w:fldChar w:fldCharType="end"/>
        </w:r>
        <w:r w:rsidR="005B3FD2" w:rsidRPr="008B4636" w:rsidDel="00144BCF">
          <w:rPr>
            <w:rFonts w:ascii="Times New Roman" w:hAnsi="Times New Roman" w:cs="Times New Roman"/>
          </w:rPr>
          <w:delText xml:space="preserve"> </w:delText>
        </w:r>
      </w:del>
      <w:ins w:id="2582" w:author="Uzwyshyn, Ray" w:date="2024-02-11T07:59:00Z">
        <w:r w:rsidR="003A63C7">
          <w:rPr>
            <w:rFonts w:ascii="Times New Roman" w:hAnsi="Times New Roman" w:cs="Times New Roman"/>
          </w:rPr>
          <w:fldChar w:fldCharType="begin"/>
        </w:r>
        <w:r w:rsidR="003A63C7">
          <w:rPr>
            <w:rFonts w:ascii="Times New Roman" w:hAnsi="Times New Roman" w:cs="Times New Roman"/>
          </w:rPr>
          <w:instrText>HYPERLINK "</w:instrText>
        </w:r>
      </w:ins>
      <w:ins w:id="2583" w:author="Janine Schmidt" w:date="2024-02-06T02:24:00Z">
        <w:r w:rsidR="003A63C7" w:rsidRPr="004832F1">
          <w:rPr>
            <w:rFonts w:ascii="Times New Roman" w:hAnsi="Times New Roman" w:cs="Times New Roman"/>
          </w:rPr>
          <w:instrText>https://openai.com/gpt-4</w:instrText>
        </w:r>
      </w:ins>
      <w:ins w:id="2584" w:author="Uzwyshyn, Ray" w:date="2024-02-11T07:59:00Z">
        <w:r w:rsidR="003A63C7">
          <w:rPr>
            <w:rFonts w:ascii="Times New Roman" w:hAnsi="Times New Roman" w:cs="Times New Roman"/>
          </w:rPr>
          <w:instrText>"</w:instrText>
        </w:r>
        <w:r w:rsidR="003A63C7">
          <w:rPr>
            <w:rFonts w:ascii="Times New Roman" w:hAnsi="Times New Roman" w:cs="Times New Roman"/>
          </w:rPr>
        </w:r>
        <w:r w:rsidR="003A63C7">
          <w:rPr>
            <w:rFonts w:ascii="Times New Roman" w:hAnsi="Times New Roman" w:cs="Times New Roman"/>
          </w:rPr>
          <w:fldChar w:fldCharType="separate"/>
        </w:r>
      </w:ins>
      <w:ins w:id="2585" w:author="Janine Schmidt" w:date="2024-02-06T02:24:00Z">
        <w:r w:rsidR="003A63C7" w:rsidRPr="00122342">
          <w:rPr>
            <w:rStyle w:val="Hyperlink"/>
            <w:rFonts w:ascii="Times New Roman" w:hAnsi="Times New Roman" w:cs="Times New Roman"/>
          </w:rPr>
          <w:t>https://openai.com/gpt-4</w:t>
        </w:r>
      </w:ins>
      <w:ins w:id="2586" w:author="Uzwyshyn, Ray" w:date="2024-02-11T07:59:00Z">
        <w:r w:rsidR="003A63C7">
          <w:rPr>
            <w:rFonts w:ascii="Times New Roman" w:hAnsi="Times New Roman" w:cs="Times New Roman"/>
          </w:rPr>
          <w:fldChar w:fldCharType="end"/>
        </w:r>
      </w:ins>
      <w:ins w:id="2587" w:author="Janine Schmidt" w:date="2024-02-06T02:26:00Z">
        <w:r w:rsidR="008B1C6B">
          <w:rPr>
            <w:rFonts w:ascii="Times New Roman" w:hAnsi="Times New Roman" w:cs="Times New Roman"/>
          </w:rPr>
          <w:t>.</w:t>
        </w:r>
      </w:ins>
    </w:p>
    <w:p w14:paraId="537BE1E8" w14:textId="77777777" w:rsidR="003A63C7" w:rsidRDefault="003A63C7">
      <w:pPr>
        <w:spacing w:after="0" w:line="240" w:lineRule="auto"/>
        <w:ind w:left="363" w:hanging="363"/>
        <w:rPr>
          <w:ins w:id="2588" w:author="Uzwyshyn, Ray" w:date="2024-02-11T07:59:00Z"/>
          <w:rFonts w:ascii="Times New Roman" w:hAnsi="Times New Roman" w:cs="Times New Roman"/>
        </w:rPr>
      </w:pPr>
    </w:p>
    <w:p w14:paraId="31B21FCD" w14:textId="25435690" w:rsidR="003A63C7" w:rsidRDefault="009A0798">
      <w:pPr>
        <w:spacing w:after="0" w:line="240" w:lineRule="auto"/>
        <w:ind w:left="363" w:hanging="363"/>
        <w:rPr>
          <w:ins w:id="2589" w:author="Uzwyshyn, Ray" w:date="2024-02-11T07:59:00Z"/>
          <w:rFonts w:ascii="Times New Roman" w:hAnsi="Times New Roman" w:cs="Times New Roman"/>
        </w:rPr>
      </w:pPr>
      <w:del w:id="2590" w:author="Janine Schmidt" w:date="2024-02-06T00:06:00Z">
        <w:r w:rsidRPr="008B4636" w:rsidDel="00FA43D6">
          <w:rPr>
            <w:rFonts w:ascii="Times New Roman" w:hAnsi="Times New Roman" w:cs="Times New Roman"/>
          </w:rPr>
          <w:br/>
        </w:r>
        <w:r w:rsidRPr="008B4636" w:rsidDel="00FA43D6">
          <w:rPr>
            <w:rFonts w:ascii="Times New Roman" w:hAnsi="Times New Roman" w:cs="Times New Roman"/>
          </w:rPr>
          <w:br/>
        </w:r>
      </w:del>
      <w:r w:rsidR="00AE0819" w:rsidRPr="008B4636">
        <w:rPr>
          <w:rFonts w:ascii="Times New Roman" w:hAnsi="Times New Roman" w:cs="Times New Roman"/>
        </w:rPr>
        <w:t>Vaswani, A</w:t>
      </w:r>
      <w:r w:rsidR="005A2A76" w:rsidRPr="008B4636">
        <w:rPr>
          <w:rFonts w:ascii="Times New Roman" w:hAnsi="Times New Roman" w:cs="Times New Roman"/>
        </w:rPr>
        <w:t>shish</w:t>
      </w:r>
      <w:r w:rsidR="00AE0819" w:rsidRPr="008B4636">
        <w:rPr>
          <w:rFonts w:ascii="Times New Roman" w:hAnsi="Times New Roman" w:cs="Times New Roman"/>
        </w:rPr>
        <w:t xml:space="preserve">, </w:t>
      </w:r>
      <w:r w:rsidR="005A2A76" w:rsidRPr="008B4636">
        <w:rPr>
          <w:rFonts w:ascii="Times New Roman" w:hAnsi="Times New Roman" w:cs="Times New Roman"/>
        </w:rPr>
        <w:t xml:space="preserve">Noam </w:t>
      </w:r>
      <w:r w:rsidR="00AE0819" w:rsidRPr="008B4636">
        <w:rPr>
          <w:rFonts w:ascii="Times New Roman" w:hAnsi="Times New Roman" w:cs="Times New Roman"/>
        </w:rPr>
        <w:t xml:space="preserve">Shazeer, </w:t>
      </w:r>
      <w:r w:rsidR="005A2A76" w:rsidRPr="008B4636">
        <w:rPr>
          <w:rFonts w:ascii="Times New Roman" w:hAnsi="Times New Roman" w:cs="Times New Roman"/>
        </w:rPr>
        <w:t>Niki Parmar, Jakob Uszkoreit, Llion Jones, Aidan N. Gomez, Lukasz Kaiser,</w:t>
      </w:r>
      <w:ins w:id="2591" w:author="Janine Schmidt" w:date="2024-02-06T02:27:00Z">
        <w:r w:rsidR="00C328B5">
          <w:rPr>
            <w:rFonts w:ascii="Times New Roman" w:hAnsi="Times New Roman" w:cs="Times New Roman"/>
          </w:rPr>
          <w:t xml:space="preserve"> and</w:t>
        </w:r>
      </w:ins>
      <w:r w:rsidR="005A2A76" w:rsidRPr="008B4636">
        <w:rPr>
          <w:rFonts w:ascii="Times New Roman" w:hAnsi="Times New Roman" w:cs="Times New Roman"/>
        </w:rPr>
        <w:t xml:space="preserve"> Illia Polosukhin </w:t>
      </w:r>
      <w:r w:rsidR="007E77F2" w:rsidRPr="008B4636">
        <w:rPr>
          <w:rFonts w:ascii="Times New Roman" w:hAnsi="Times New Roman" w:cs="Times New Roman"/>
        </w:rPr>
        <w:t xml:space="preserve"> 2023</w:t>
      </w:r>
      <w:r w:rsidR="005A2A76" w:rsidRPr="008B4636">
        <w:rPr>
          <w:rFonts w:ascii="Times New Roman" w:hAnsi="Times New Roman" w:cs="Times New Roman"/>
        </w:rPr>
        <w:t>.</w:t>
      </w:r>
      <w:r w:rsidR="00AE0819" w:rsidRPr="008B4636">
        <w:rPr>
          <w:rFonts w:ascii="Times New Roman" w:hAnsi="Times New Roman" w:cs="Times New Roman"/>
        </w:rPr>
        <w:t xml:space="preserve">  </w:t>
      </w:r>
      <w:r w:rsidR="005A2A76" w:rsidRPr="008B4636">
        <w:rPr>
          <w:rFonts w:ascii="Times New Roman" w:hAnsi="Times New Roman" w:cs="Times New Roman"/>
        </w:rPr>
        <w:t>“</w:t>
      </w:r>
      <w:r w:rsidR="00AE0819" w:rsidRPr="008B4636">
        <w:rPr>
          <w:rFonts w:ascii="Times New Roman" w:hAnsi="Times New Roman" w:cs="Times New Roman"/>
        </w:rPr>
        <w:t xml:space="preserve">Attention </w:t>
      </w:r>
      <w:r w:rsidR="00C328B5" w:rsidRPr="008B4636">
        <w:rPr>
          <w:rFonts w:ascii="Times New Roman" w:hAnsi="Times New Roman" w:cs="Times New Roman"/>
        </w:rPr>
        <w:t xml:space="preserve">Is All </w:t>
      </w:r>
      <w:r w:rsidR="00AE0819" w:rsidRPr="008B4636">
        <w:rPr>
          <w:rFonts w:ascii="Times New Roman" w:hAnsi="Times New Roman" w:cs="Times New Roman"/>
        </w:rPr>
        <w:t>You Need</w:t>
      </w:r>
      <w:r w:rsidR="00875F7F" w:rsidRPr="008B4636">
        <w:rPr>
          <w:rFonts w:ascii="Times New Roman" w:hAnsi="Times New Roman" w:cs="Times New Roman"/>
        </w:rPr>
        <w:t xml:space="preserve">: The </w:t>
      </w:r>
      <w:r w:rsidR="00EF481B" w:rsidRPr="008B4636">
        <w:rPr>
          <w:rFonts w:ascii="Times New Roman" w:hAnsi="Times New Roman" w:cs="Times New Roman"/>
        </w:rPr>
        <w:t xml:space="preserve">LLM </w:t>
      </w:r>
      <w:r w:rsidR="00875F7F" w:rsidRPr="008B4636">
        <w:rPr>
          <w:rFonts w:ascii="Times New Roman" w:hAnsi="Times New Roman" w:cs="Times New Roman"/>
        </w:rPr>
        <w:t>Transformer Model</w:t>
      </w:r>
      <w:r w:rsidR="00AE0819" w:rsidRPr="008B4636">
        <w:rPr>
          <w:rFonts w:ascii="Times New Roman" w:hAnsi="Times New Roman" w:cs="Times New Roman"/>
        </w:rPr>
        <w:t>.</w:t>
      </w:r>
      <w:r w:rsidR="005A2A76" w:rsidRPr="008B4636">
        <w:rPr>
          <w:rFonts w:ascii="Times New Roman" w:hAnsi="Times New Roman" w:cs="Times New Roman"/>
        </w:rPr>
        <w:t>”</w:t>
      </w:r>
      <w:r w:rsidR="00AE0819" w:rsidRPr="008B4636">
        <w:rPr>
          <w:rFonts w:ascii="Times New Roman" w:hAnsi="Times New Roman" w:cs="Times New Roman"/>
        </w:rPr>
        <w:t xml:space="preserve">  </w:t>
      </w:r>
      <w:r w:rsidR="006B3FB5" w:rsidRPr="008B4636">
        <w:rPr>
          <w:rFonts w:ascii="Times New Roman" w:hAnsi="Times New Roman" w:cs="Times New Roman"/>
          <w:i/>
        </w:rPr>
        <w:t>Arxiv</w:t>
      </w:r>
      <w:r w:rsidR="006B3FB5" w:rsidRPr="008B4636">
        <w:rPr>
          <w:rFonts w:ascii="Times New Roman" w:hAnsi="Times New Roman" w:cs="Times New Roman"/>
        </w:rPr>
        <w:t xml:space="preserve">. </w:t>
      </w:r>
      <w:r w:rsidR="007E77F2" w:rsidRPr="008B4636">
        <w:rPr>
          <w:rFonts w:ascii="Times New Roman" w:hAnsi="Times New Roman" w:cs="Times New Roman"/>
        </w:rPr>
        <w:t>Cornell University</w:t>
      </w:r>
      <w:r w:rsidR="006B3FB5" w:rsidRPr="008B4636">
        <w:rPr>
          <w:rFonts w:ascii="Times New Roman" w:hAnsi="Times New Roman" w:cs="Times New Roman"/>
        </w:rPr>
        <w:t>.</w:t>
      </w:r>
      <w:r w:rsidR="00A05B84" w:rsidRPr="008B4636">
        <w:rPr>
          <w:rFonts w:ascii="Times New Roman" w:hAnsi="Times New Roman" w:cs="Times New Roman"/>
        </w:rPr>
        <w:t xml:space="preserve"> Submitted 12 Jun 2017, last revised 2 Aug 2023.</w:t>
      </w:r>
      <w:r w:rsidR="006B3FB5" w:rsidRPr="008B4636">
        <w:rPr>
          <w:rFonts w:ascii="Times New Roman" w:hAnsi="Times New Roman" w:cs="Times New Roman"/>
        </w:rPr>
        <w:t xml:space="preserve"> </w:t>
      </w:r>
      <w:hyperlink r:id="rId12" w:history="1">
        <w:r w:rsidR="00A168A8" w:rsidRPr="008B4636">
          <w:rPr>
            <w:rStyle w:val="Hyperlink"/>
            <w:rFonts w:ascii="Times New Roman" w:hAnsi="Times New Roman" w:cs="Times New Roman"/>
          </w:rPr>
          <w:t>https://arxiv.org/abs/1706.03762</w:t>
        </w:r>
      </w:hyperlink>
      <w:r w:rsidR="005A2A76" w:rsidRPr="008B4636">
        <w:rPr>
          <w:rStyle w:val="Hyperlink"/>
          <w:rFonts w:ascii="Times New Roman" w:hAnsi="Times New Roman" w:cs="Times New Roman"/>
        </w:rPr>
        <w:t xml:space="preserve">. </w:t>
      </w:r>
      <w:ins w:id="2592" w:author="Uzwyshyn, Ray" w:date="2024-02-11T07:59:00Z">
        <w:r w:rsidR="003A63C7">
          <w:rPr>
            <w:rStyle w:val="Hyperlink"/>
            <w:rFonts w:ascii="Times New Roman" w:hAnsi="Times New Roman" w:cs="Times New Roman"/>
          </w:rPr>
          <w:fldChar w:fldCharType="begin"/>
        </w:r>
        <w:r w:rsidR="003A63C7">
          <w:rPr>
            <w:rStyle w:val="Hyperlink"/>
            <w:rFonts w:ascii="Times New Roman" w:hAnsi="Times New Roman" w:cs="Times New Roman"/>
          </w:rPr>
          <w:instrText>HYPERLINK "</w:instrText>
        </w:r>
      </w:ins>
      <w:r w:rsidR="003A63C7" w:rsidRPr="008B4636">
        <w:rPr>
          <w:rStyle w:val="Hyperlink"/>
          <w:rFonts w:ascii="Times New Roman" w:hAnsi="Times New Roman" w:cs="Times New Roman"/>
        </w:rPr>
        <w:instrText>https://doi.org/10.48550/arXiv.1706.03762</w:instrText>
      </w:r>
      <w:ins w:id="2593" w:author="Uzwyshyn, Ray" w:date="2024-02-11T07:59:00Z">
        <w:r w:rsidR="003A63C7">
          <w:rPr>
            <w:rStyle w:val="Hyperlink"/>
            <w:rFonts w:ascii="Times New Roman" w:hAnsi="Times New Roman" w:cs="Times New Roman"/>
          </w:rPr>
          <w:instrText>"</w:instrText>
        </w:r>
        <w:r w:rsidR="003A63C7">
          <w:rPr>
            <w:rStyle w:val="Hyperlink"/>
            <w:rFonts w:ascii="Times New Roman" w:hAnsi="Times New Roman" w:cs="Times New Roman"/>
          </w:rPr>
        </w:r>
        <w:r w:rsidR="003A63C7">
          <w:rPr>
            <w:rStyle w:val="Hyperlink"/>
            <w:rFonts w:ascii="Times New Roman" w:hAnsi="Times New Roman" w:cs="Times New Roman"/>
          </w:rPr>
          <w:fldChar w:fldCharType="separate"/>
        </w:r>
      </w:ins>
      <w:r w:rsidR="003A63C7" w:rsidRPr="00122342">
        <w:rPr>
          <w:rStyle w:val="Hyperlink"/>
          <w:rFonts w:ascii="Times New Roman" w:hAnsi="Times New Roman" w:cs="Times New Roman"/>
        </w:rPr>
        <w:t>https://doi.org/10.48550/arXiv.1706.03762</w:t>
      </w:r>
      <w:ins w:id="2594" w:author="Uzwyshyn, Ray" w:date="2024-02-11T07:59:00Z">
        <w:r w:rsidR="003A63C7">
          <w:rPr>
            <w:rStyle w:val="Hyperlink"/>
            <w:rFonts w:ascii="Times New Roman" w:hAnsi="Times New Roman" w:cs="Times New Roman"/>
          </w:rPr>
          <w:fldChar w:fldCharType="end"/>
        </w:r>
      </w:ins>
      <w:r w:rsidR="00A168A8" w:rsidRPr="008B4636">
        <w:rPr>
          <w:rFonts w:ascii="Times New Roman" w:hAnsi="Times New Roman" w:cs="Times New Roman"/>
        </w:rPr>
        <w:t>.</w:t>
      </w:r>
      <w:r w:rsidR="00FE10CC" w:rsidRPr="008B4636">
        <w:rPr>
          <w:rFonts w:ascii="Times New Roman" w:hAnsi="Times New Roman" w:cs="Times New Roman"/>
        </w:rPr>
        <w:t xml:space="preserve"> </w:t>
      </w:r>
    </w:p>
    <w:p w14:paraId="0FE72B77" w14:textId="77777777" w:rsidR="003A63C7" w:rsidRDefault="003A63C7">
      <w:pPr>
        <w:spacing w:after="0" w:line="240" w:lineRule="auto"/>
        <w:ind w:left="363" w:hanging="363"/>
        <w:rPr>
          <w:ins w:id="2595" w:author="Uzwyshyn, Ray" w:date="2024-02-11T07:59:00Z"/>
          <w:rFonts w:ascii="Times New Roman" w:hAnsi="Times New Roman" w:cs="Times New Roman"/>
        </w:rPr>
      </w:pPr>
    </w:p>
    <w:p w14:paraId="28403F27" w14:textId="686899F5" w:rsidR="00A168A8" w:rsidRPr="008B4636" w:rsidDel="00144BCF" w:rsidRDefault="00657945">
      <w:pPr>
        <w:adjustRightInd w:val="0"/>
        <w:snapToGrid w:val="0"/>
        <w:spacing w:after="0" w:line="240" w:lineRule="auto"/>
        <w:ind w:left="363" w:hanging="363"/>
        <w:rPr>
          <w:del w:id="2596" w:author="Janine Schmidt" w:date="2024-02-06T00:40:00Z"/>
          <w:rFonts w:ascii="Times New Roman" w:hAnsi="Times New Roman" w:cs="Times New Roman"/>
        </w:rPr>
        <w:pPrChange w:id="2597" w:author="Janine Schmidt" w:date="2024-02-06T01:11:00Z">
          <w:pPr/>
        </w:pPrChange>
      </w:pPr>
      <w:del w:id="2598" w:author="Janine Schmidt" w:date="2024-02-06T00:06:00Z">
        <w:r w:rsidRPr="008B4636" w:rsidDel="00F72AF7">
          <w:rPr>
            <w:rFonts w:ascii="Times New Roman" w:hAnsi="Times New Roman" w:cs="Times New Roman"/>
          </w:rPr>
          <w:br/>
        </w:r>
        <w:r w:rsidRPr="008B4636" w:rsidDel="00F72AF7">
          <w:rPr>
            <w:rFonts w:ascii="Times New Roman" w:hAnsi="Times New Roman" w:cs="Times New Roman"/>
          </w:rPr>
          <w:br/>
        </w:r>
      </w:del>
      <w:del w:id="2599" w:author="Janine Schmidt" w:date="2024-02-06T02:28:00Z">
        <w:r w:rsidRPr="008B4636" w:rsidDel="004F4713">
          <w:rPr>
            <w:rFonts w:ascii="Times New Roman" w:hAnsi="Times New Roman" w:cs="Times New Roman"/>
          </w:rPr>
          <w:delText>Thompson, A</w:delText>
        </w:r>
        <w:r w:rsidR="00BB2B36" w:rsidRPr="008B4636" w:rsidDel="004F4713">
          <w:rPr>
            <w:rFonts w:ascii="Times New Roman" w:hAnsi="Times New Roman" w:cs="Times New Roman"/>
          </w:rPr>
          <w:delText>lan D.</w:delText>
        </w:r>
        <w:r w:rsidRPr="008B4636" w:rsidDel="004F4713">
          <w:rPr>
            <w:rFonts w:ascii="Times New Roman" w:hAnsi="Times New Roman" w:cs="Times New Roman"/>
          </w:rPr>
          <w:delText xml:space="preserve"> </w:delText>
        </w:r>
        <w:r w:rsidR="0088112F" w:rsidRPr="008B4636" w:rsidDel="004F4713">
          <w:rPr>
            <w:rFonts w:ascii="Times New Roman" w:hAnsi="Times New Roman" w:cs="Times New Roman"/>
          </w:rPr>
          <w:delText xml:space="preserve">(2023).  </w:delText>
        </w:r>
        <w:r w:rsidR="00460218" w:rsidRPr="008B4636" w:rsidDel="004F4713">
          <w:rPr>
            <w:rFonts w:ascii="Times New Roman" w:hAnsi="Times New Roman" w:cs="Times New Roman"/>
          </w:rPr>
          <w:delText>Large Language Models</w:delText>
        </w:r>
        <w:r w:rsidR="0088112F" w:rsidRPr="008B4636" w:rsidDel="004F4713">
          <w:rPr>
            <w:rFonts w:ascii="Times New Roman" w:hAnsi="Times New Roman" w:cs="Times New Roman"/>
          </w:rPr>
          <w:delText xml:space="preserve"> Summary Review</w:delText>
        </w:r>
        <w:r w:rsidR="00370522" w:rsidRPr="008B4636" w:rsidDel="004F4713">
          <w:rPr>
            <w:rFonts w:ascii="Times New Roman" w:hAnsi="Times New Roman" w:cs="Times New Roman"/>
          </w:rPr>
          <w:delText>.</w:delText>
        </w:r>
        <w:r w:rsidR="004D5898" w:rsidRPr="008B4636" w:rsidDel="004F4713">
          <w:rPr>
            <w:rFonts w:ascii="Times New Roman" w:hAnsi="Times New Roman" w:cs="Times New Roman"/>
            <w:strike/>
          </w:rPr>
          <w:delText xml:space="preserve"> </w:delText>
        </w:r>
        <w:r w:rsidR="004D5898" w:rsidRPr="008B4636" w:rsidDel="004F4713">
          <w:rPr>
            <w:rFonts w:ascii="Times New Roman" w:hAnsi="Times New Roman" w:cs="Times New Roman"/>
          </w:rPr>
          <w:delText xml:space="preserve"> </w:delText>
        </w:r>
        <w:commentRangeStart w:id="2600"/>
        <w:r w:rsidR="00FE5FF2" w:rsidDel="004F4713">
          <w:fldChar w:fldCharType="begin"/>
        </w:r>
        <w:r w:rsidR="00FE5FF2" w:rsidDel="004F4713">
          <w:delInstrText>HYPERLINK "https://lifearchitect.ai/models/"</w:delInstrText>
        </w:r>
        <w:r w:rsidR="00FE5FF2" w:rsidDel="004F4713">
          <w:fldChar w:fldCharType="separate"/>
        </w:r>
        <w:r w:rsidR="004D5898" w:rsidRPr="008B4636" w:rsidDel="004F4713">
          <w:rPr>
            <w:rStyle w:val="Hyperlink"/>
            <w:rFonts w:ascii="Times New Roman" w:hAnsi="Times New Roman" w:cs="Times New Roman"/>
          </w:rPr>
          <w:delText>https://lifearchitect.ai/models/</w:delText>
        </w:r>
        <w:r w:rsidR="00FE5FF2" w:rsidDel="004F4713">
          <w:rPr>
            <w:rStyle w:val="Hyperlink"/>
            <w:rFonts w:ascii="Times New Roman" w:hAnsi="Times New Roman" w:cs="Times New Roman"/>
          </w:rPr>
          <w:fldChar w:fldCharType="end"/>
        </w:r>
      </w:del>
      <w:commentRangeEnd w:id="2600"/>
      <w:r w:rsidR="004F4713">
        <w:rPr>
          <w:rStyle w:val="CommentReference"/>
        </w:rPr>
        <w:commentReference w:id="2600"/>
      </w:r>
      <w:del w:id="2601" w:author="Janine Schmidt" w:date="2024-02-06T02:28:00Z">
        <w:r w:rsidR="004D5898" w:rsidRPr="008B4636" w:rsidDel="004F4713">
          <w:rPr>
            <w:rFonts w:ascii="Times New Roman" w:hAnsi="Times New Roman" w:cs="Times New Roman"/>
          </w:rPr>
          <w:delText xml:space="preserve"> </w:delText>
        </w:r>
      </w:del>
    </w:p>
    <w:p w14:paraId="49929E68" w14:textId="77777777" w:rsidR="003A63C7" w:rsidRDefault="00A168A8">
      <w:pPr>
        <w:spacing w:after="0" w:line="240" w:lineRule="auto"/>
        <w:ind w:left="363" w:hanging="363"/>
        <w:rPr>
          <w:ins w:id="2602" w:author="Uzwyshyn, Ray" w:date="2024-02-11T07:59:00Z"/>
          <w:rFonts w:ascii="Times New Roman" w:hAnsi="Times New Roman" w:cs="Times New Roman"/>
        </w:rPr>
      </w:pPr>
      <w:r w:rsidRPr="008B4636">
        <w:rPr>
          <w:rFonts w:ascii="Times New Roman" w:hAnsi="Times New Roman" w:cs="Times New Roman"/>
        </w:rPr>
        <w:t>Wang, L</w:t>
      </w:r>
      <w:r w:rsidR="000466BA" w:rsidRPr="008B4636">
        <w:rPr>
          <w:rFonts w:ascii="Times New Roman" w:hAnsi="Times New Roman" w:cs="Times New Roman"/>
        </w:rPr>
        <w:t>ei</w:t>
      </w:r>
      <w:r w:rsidRPr="008B4636">
        <w:rPr>
          <w:rFonts w:ascii="Times New Roman" w:hAnsi="Times New Roman" w:cs="Times New Roman"/>
        </w:rPr>
        <w:t xml:space="preserve">, </w:t>
      </w:r>
      <w:r w:rsidR="000466BA" w:rsidRPr="008B4636">
        <w:rPr>
          <w:rFonts w:ascii="Times New Roman" w:hAnsi="Times New Roman" w:cs="Times New Roman"/>
        </w:rPr>
        <w:t xml:space="preserve">Chen </w:t>
      </w:r>
      <w:r w:rsidRPr="008B4636">
        <w:rPr>
          <w:rFonts w:ascii="Times New Roman" w:hAnsi="Times New Roman" w:cs="Times New Roman"/>
        </w:rPr>
        <w:t xml:space="preserve">Ma, </w:t>
      </w:r>
      <w:r w:rsidR="000466BA" w:rsidRPr="008B4636">
        <w:rPr>
          <w:rFonts w:ascii="Times New Roman" w:hAnsi="Times New Roman" w:cs="Times New Roman"/>
        </w:rPr>
        <w:t xml:space="preserve">Xueyang Feng, Zeyu Zhang, Hao Yang, Jingsen Zhang, Zhiyuan Chen, Jiakai Tang, Xu Chen, Yankai Lin, Wayne Xin Zhao, Zhewei Wei, </w:t>
      </w:r>
      <w:ins w:id="2603" w:author="Janine Schmidt" w:date="2024-02-06T02:30:00Z">
        <w:r w:rsidR="00497895">
          <w:rPr>
            <w:rFonts w:ascii="Times New Roman" w:hAnsi="Times New Roman" w:cs="Times New Roman"/>
          </w:rPr>
          <w:t xml:space="preserve">and </w:t>
        </w:r>
      </w:ins>
      <w:r w:rsidR="000466BA" w:rsidRPr="008B4636">
        <w:rPr>
          <w:rFonts w:ascii="Times New Roman" w:hAnsi="Times New Roman" w:cs="Times New Roman"/>
        </w:rPr>
        <w:t xml:space="preserve">Ji-Rong Wen. </w:t>
      </w:r>
      <w:r w:rsidR="00875F7F" w:rsidRPr="008B4636">
        <w:rPr>
          <w:rFonts w:ascii="Times New Roman" w:hAnsi="Times New Roman" w:cs="Times New Roman"/>
        </w:rPr>
        <w:t xml:space="preserve">2023.  </w:t>
      </w:r>
      <w:r w:rsidR="000466BA" w:rsidRPr="008B4636">
        <w:rPr>
          <w:rFonts w:ascii="Times New Roman" w:hAnsi="Times New Roman" w:cs="Times New Roman"/>
        </w:rPr>
        <w:t>“</w:t>
      </w:r>
      <w:r w:rsidR="00875F7F" w:rsidRPr="008B4636">
        <w:rPr>
          <w:rFonts w:ascii="Times New Roman" w:hAnsi="Times New Roman" w:cs="Times New Roman"/>
        </w:rPr>
        <w:t>A Survey on Large Language Model</w:t>
      </w:r>
      <w:r w:rsidR="00EF481B" w:rsidRPr="008B4636">
        <w:rPr>
          <w:rFonts w:ascii="Times New Roman" w:hAnsi="Times New Roman" w:cs="Times New Roman"/>
        </w:rPr>
        <w:t xml:space="preserve"> Based Autonomous Agents.</w:t>
      </w:r>
      <w:r w:rsidR="000466BA" w:rsidRPr="008B4636">
        <w:rPr>
          <w:rFonts w:ascii="Times New Roman" w:hAnsi="Times New Roman" w:cs="Times New Roman"/>
        </w:rPr>
        <w:t>”</w:t>
      </w:r>
      <w:r w:rsidR="00EF481B" w:rsidRPr="008B4636">
        <w:rPr>
          <w:rFonts w:ascii="Times New Roman" w:hAnsi="Times New Roman" w:cs="Times New Roman"/>
        </w:rPr>
        <w:t xml:space="preserve"> </w:t>
      </w:r>
      <w:r w:rsidR="00EF481B" w:rsidRPr="008B4636">
        <w:rPr>
          <w:rFonts w:ascii="Times New Roman" w:hAnsi="Times New Roman" w:cs="Times New Roman"/>
          <w:i/>
        </w:rPr>
        <w:t>Arxiv</w:t>
      </w:r>
      <w:r w:rsidR="00EF481B" w:rsidRPr="008B4636">
        <w:rPr>
          <w:rFonts w:ascii="Times New Roman" w:hAnsi="Times New Roman" w:cs="Times New Roman"/>
        </w:rPr>
        <w:t xml:space="preserve">. Cornell University. </w:t>
      </w:r>
      <w:ins w:id="2604" w:author="Janine Schmidt" w:date="2024-02-06T02:31:00Z">
        <w:r w:rsidR="005002DA" w:rsidRPr="005002DA">
          <w:rPr>
            <w:rFonts w:ascii="Times New Roman" w:hAnsi="Times New Roman" w:cs="Times New Roman"/>
            <w:rPrChange w:id="2605" w:author="Janine Schmidt" w:date="2024-02-06T02:31:00Z">
              <w:rPr>
                <w:rFonts w:ascii="Times New Roman" w:hAnsi="Times New Roman" w:cs="Times New Roman"/>
                <w:i/>
                <w:iCs/>
              </w:rPr>
            </w:rPrChange>
          </w:rPr>
          <w:t>Submitted on 22 Aug 2023 (</w:t>
        </w:r>
        <w:r w:rsidR="005002DA" w:rsidRPr="005002DA">
          <w:rPr>
            <w:rFonts w:ascii="Times New Roman" w:hAnsi="Times New Roman" w:cs="Times New Roman"/>
          </w:rPr>
          <w:fldChar w:fldCharType="begin"/>
        </w:r>
        <w:r w:rsidR="005002DA" w:rsidRPr="005002DA">
          <w:rPr>
            <w:rFonts w:ascii="Times New Roman" w:hAnsi="Times New Roman" w:cs="Times New Roman"/>
          </w:rPr>
          <w:instrText>HYPERLINK "https://arxiv.org/abs/2308.11432v1"</w:instrText>
        </w:r>
        <w:r w:rsidR="005002DA" w:rsidRPr="005002DA">
          <w:rPr>
            <w:rFonts w:ascii="Times New Roman" w:hAnsi="Times New Roman" w:cs="Times New Roman"/>
          </w:rPr>
        </w:r>
        <w:r w:rsidR="005002DA" w:rsidRPr="005002DA">
          <w:rPr>
            <w:rFonts w:ascii="Times New Roman" w:hAnsi="Times New Roman" w:cs="Times New Roman"/>
          </w:rPr>
          <w:fldChar w:fldCharType="separate"/>
        </w:r>
        <w:r w:rsidR="005002DA" w:rsidRPr="005002DA">
          <w:rPr>
            <w:rStyle w:val="Hyperlink"/>
            <w:rFonts w:ascii="Times New Roman" w:hAnsi="Times New Roman" w:cs="Times New Roman"/>
            <w:rPrChange w:id="2606" w:author="Janine Schmidt" w:date="2024-02-06T02:31:00Z">
              <w:rPr>
                <w:rStyle w:val="Hyperlink"/>
                <w:rFonts w:ascii="Times New Roman" w:hAnsi="Times New Roman" w:cs="Times New Roman"/>
                <w:i/>
                <w:iCs/>
              </w:rPr>
            </w:rPrChange>
          </w:rPr>
          <w:t>v1</w:t>
        </w:r>
        <w:r w:rsidR="005002DA" w:rsidRPr="005002DA">
          <w:rPr>
            <w:rFonts w:ascii="Times New Roman" w:hAnsi="Times New Roman" w:cs="Times New Roman"/>
          </w:rPr>
          <w:fldChar w:fldCharType="end"/>
        </w:r>
        <w:r w:rsidR="005002DA" w:rsidRPr="005002DA">
          <w:rPr>
            <w:rFonts w:ascii="Times New Roman" w:hAnsi="Times New Roman" w:cs="Times New Roman"/>
            <w:rPrChange w:id="2607" w:author="Janine Schmidt" w:date="2024-02-06T02:31:00Z">
              <w:rPr>
                <w:rFonts w:ascii="Times New Roman" w:hAnsi="Times New Roman" w:cs="Times New Roman"/>
                <w:i/>
                <w:iCs/>
              </w:rPr>
            </w:rPrChange>
          </w:rPr>
          <w:t>), last revised 7 Sep 202</w:t>
        </w:r>
      </w:ins>
      <w:ins w:id="2608" w:author="Janine Schmidt" w:date="2024-02-06T02:32:00Z">
        <w:r w:rsidR="00CC5152">
          <w:rPr>
            <w:rFonts w:ascii="Times New Roman" w:hAnsi="Times New Roman" w:cs="Times New Roman"/>
          </w:rPr>
          <w:t xml:space="preserve">3.  </w:t>
        </w:r>
        <w:r w:rsidR="00D97E98">
          <w:rPr>
            <w:rFonts w:ascii="Times New Roman" w:hAnsi="Times New Roman" w:cs="Times New Roman"/>
          </w:rPr>
          <w:fldChar w:fldCharType="begin"/>
        </w:r>
        <w:r w:rsidR="00D97E98">
          <w:rPr>
            <w:rFonts w:ascii="Times New Roman" w:hAnsi="Times New Roman" w:cs="Times New Roman"/>
          </w:rPr>
          <w:instrText>HYPERLINK "</w:instrText>
        </w:r>
        <w:r w:rsidR="00D97E98" w:rsidRPr="00D97E98">
          <w:rPr>
            <w:rFonts w:ascii="Times New Roman" w:hAnsi="Times New Roman" w:cs="Times New Roman"/>
          </w:rPr>
          <w:instrText>https://arxiv.org/abs/2308.11432</w:instrText>
        </w:r>
        <w:r w:rsidR="00D97E98">
          <w:rPr>
            <w:rFonts w:ascii="Times New Roman" w:hAnsi="Times New Roman" w:cs="Times New Roman"/>
          </w:rPr>
          <w:instrText>"</w:instrText>
        </w:r>
        <w:r w:rsidR="00D97E98">
          <w:rPr>
            <w:rFonts w:ascii="Times New Roman" w:hAnsi="Times New Roman" w:cs="Times New Roman"/>
          </w:rPr>
        </w:r>
        <w:r w:rsidR="00D97E98">
          <w:rPr>
            <w:rFonts w:ascii="Times New Roman" w:hAnsi="Times New Roman" w:cs="Times New Roman"/>
          </w:rPr>
          <w:fldChar w:fldCharType="separate"/>
        </w:r>
        <w:r w:rsidR="00D97E98" w:rsidRPr="00E652EA">
          <w:rPr>
            <w:rStyle w:val="Hyperlink"/>
            <w:rFonts w:ascii="Times New Roman" w:hAnsi="Times New Roman" w:cs="Times New Roman"/>
          </w:rPr>
          <w:t>https://arxiv.org/abs/2308.11432</w:t>
        </w:r>
        <w:r w:rsidR="00D97E98">
          <w:rPr>
            <w:rFonts w:ascii="Times New Roman" w:hAnsi="Times New Roman" w:cs="Times New Roman"/>
          </w:rPr>
          <w:fldChar w:fldCharType="end"/>
        </w:r>
        <w:r w:rsidR="00D97E98">
          <w:rPr>
            <w:rFonts w:ascii="Times New Roman" w:hAnsi="Times New Roman" w:cs="Times New Roman"/>
          </w:rPr>
          <w:t xml:space="preserve">.  </w:t>
        </w:r>
      </w:ins>
    </w:p>
    <w:p w14:paraId="424587EC" w14:textId="77777777" w:rsidR="003A63C7" w:rsidRDefault="003A63C7">
      <w:pPr>
        <w:spacing w:after="0" w:line="240" w:lineRule="auto"/>
        <w:ind w:left="363" w:hanging="363"/>
        <w:rPr>
          <w:ins w:id="2609" w:author="Uzwyshyn, Ray" w:date="2024-02-11T07:59:00Z"/>
          <w:rFonts w:ascii="Times New Roman" w:hAnsi="Times New Roman" w:cs="Times New Roman"/>
        </w:rPr>
      </w:pPr>
    </w:p>
    <w:p w14:paraId="02B339F0" w14:textId="61BD9D39" w:rsidR="00305E94" w:rsidRPr="008B4636" w:rsidRDefault="007C4DCF">
      <w:pPr>
        <w:spacing w:after="0" w:line="240" w:lineRule="auto"/>
        <w:ind w:left="363" w:hanging="363"/>
        <w:rPr>
          <w:rFonts w:ascii="Times New Roman" w:hAnsi="Times New Roman" w:cs="Times New Roman"/>
        </w:rPr>
        <w:pPrChange w:id="2610" w:author="Janine Schmidt" w:date="2024-02-06T02:33:00Z">
          <w:pPr/>
        </w:pPrChange>
      </w:pPr>
      <w:del w:id="2611" w:author="Janine Schmidt" w:date="2024-01-24T03:49:00Z">
        <w:r w:rsidRPr="008B4636" w:rsidDel="007D5F46">
          <w:rPr>
            <w:rFonts w:ascii="Times New Roman" w:hAnsi="Times New Roman" w:cs="Times New Roman"/>
          </w:rPr>
          <w:br/>
        </w:r>
        <w:r w:rsidRPr="008B4636" w:rsidDel="007D5F46">
          <w:rPr>
            <w:rFonts w:ascii="Times New Roman" w:hAnsi="Times New Roman" w:cs="Times New Roman"/>
          </w:rPr>
          <w:br/>
        </w:r>
      </w:del>
      <w:r w:rsidR="009764A7" w:rsidRPr="008B4636">
        <w:rPr>
          <w:rFonts w:ascii="Times New Roman" w:hAnsi="Times New Roman" w:cs="Times New Roman"/>
        </w:rPr>
        <w:t>Weizenbaum, J</w:t>
      </w:r>
      <w:r w:rsidR="00BB2B36" w:rsidRPr="008B4636">
        <w:rPr>
          <w:rFonts w:ascii="Times New Roman" w:hAnsi="Times New Roman" w:cs="Times New Roman"/>
        </w:rPr>
        <w:t>oseph</w:t>
      </w:r>
      <w:ins w:id="2612" w:author="Janine Schmidt" w:date="2024-02-06T02:33:00Z">
        <w:r w:rsidR="00B348A6">
          <w:rPr>
            <w:rFonts w:ascii="Times New Roman" w:hAnsi="Times New Roman" w:cs="Times New Roman"/>
          </w:rPr>
          <w:t xml:space="preserve">. </w:t>
        </w:r>
      </w:ins>
      <w:del w:id="2613" w:author="Janine Schmidt" w:date="2024-02-06T02:33:00Z">
        <w:r w:rsidR="009764A7" w:rsidRPr="008B4636" w:rsidDel="00B348A6">
          <w:rPr>
            <w:rFonts w:ascii="Times New Roman" w:hAnsi="Times New Roman" w:cs="Times New Roman"/>
          </w:rPr>
          <w:delText xml:space="preserve"> (</w:delText>
        </w:r>
      </w:del>
      <w:r w:rsidR="009764A7" w:rsidRPr="008B4636">
        <w:rPr>
          <w:rFonts w:ascii="Times New Roman" w:hAnsi="Times New Roman" w:cs="Times New Roman"/>
        </w:rPr>
        <w:t>1966</w:t>
      </w:r>
      <w:del w:id="2614" w:author="Janine Schmidt" w:date="2024-02-06T02:33:00Z">
        <w:r w:rsidR="009764A7" w:rsidRPr="008B4636" w:rsidDel="00B348A6">
          <w:rPr>
            <w:rFonts w:ascii="Times New Roman" w:hAnsi="Times New Roman" w:cs="Times New Roman"/>
          </w:rPr>
          <w:delText>)</w:delText>
        </w:r>
      </w:del>
      <w:r w:rsidR="009764A7" w:rsidRPr="008B4636">
        <w:rPr>
          <w:rFonts w:ascii="Times New Roman" w:hAnsi="Times New Roman" w:cs="Times New Roman"/>
        </w:rPr>
        <w:t xml:space="preserve">.  </w:t>
      </w:r>
      <w:r w:rsidR="00805398" w:rsidRPr="008B4636">
        <w:rPr>
          <w:rFonts w:ascii="Times New Roman" w:hAnsi="Times New Roman" w:cs="Times New Roman"/>
        </w:rPr>
        <w:t>“</w:t>
      </w:r>
      <w:r w:rsidR="009764A7" w:rsidRPr="008B4636">
        <w:rPr>
          <w:rFonts w:ascii="Times New Roman" w:hAnsi="Times New Roman" w:cs="Times New Roman"/>
        </w:rPr>
        <w:t>ELIZA</w:t>
      </w:r>
      <w:ins w:id="2615" w:author="Janine Schmidt" w:date="2024-01-24T04:08:00Z">
        <w:r w:rsidR="00A416C0">
          <w:rPr>
            <w:rFonts w:ascii="Times New Roman" w:hAnsi="Times New Roman" w:cs="Times New Roman"/>
          </w:rPr>
          <w:t xml:space="preserve"> </w:t>
        </w:r>
        <w:r w:rsidR="001B17F3">
          <w:rPr>
            <w:rFonts w:ascii="Times New Roman" w:hAnsi="Times New Roman" w:cs="Times New Roman"/>
          </w:rPr>
          <w:t xml:space="preserve">- </w:t>
        </w:r>
      </w:ins>
      <w:del w:id="2616" w:author="Janine Schmidt" w:date="2024-01-24T04:08:00Z">
        <w:r w:rsidR="00BB2B36" w:rsidRPr="008B4636" w:rsidDel="001B17F3">
          <w:rPr>
            <w:rFonts w:ascii="Times New Roman" w:hAnsi="Times New Roman" w:cs="Times New Roman"/>
          </w:rPr>
          <w:delText>.</w:delText>
        </w:r>
        <w:r w:rsidR="009764A7" w:rsidRPr="008B4636" w:rsidDel="001B17F3">
          <w:rPr>
            <w:rFonts w:ascii="Times New Roman" w:hAnsi="Times New Roman" w:cs="Times New Roman"/>
          </w:rPr>
          <w:delText xml:space="preserve"> </w:delText>
        </w:r>
      </w:del>
      <w:r w:rsidR="009764A7" w:rsidRPr="008B4636">
        <w:rPr>
          <w:rFonts w:ascii="Times New Roman" w:hAnsi="Times New Roman" w:cs="Times New Roman"/>
        </w:rPr>
        <w:t>A Computer Program</w:t>
      </w:r>
      <w:r w:rsidR="0081582F" w:rsidRPr="008B4636">
        <w:rPr>
          <w:rFonts w:ascii="Times New Roman" w:hAnsi="Times New Roman" w:cs="Times New Roman"/>
        </w:rPr>
        <w:t xml:space="preserve"> for the Study of Natural Language Communication between Man and Machine</w:t>
      </w:r>
      <w:ins w:id="2617" w:author="Janine Schmidt" w:date="2024-01-24T04:06:00Z">
        <w:r w:rsidR="0090674C">
          <w:rPr>
            <w:rFonts w:ascii="Times New Roman" w:hAnsi="Times New Roman" w:cs="Times New Roman"/>
          </w:rPr>
          <w:t>.</w:t>
        </w:r>
      </w:ins>
      <w:r w:rsidR="00805398" w:rsidRPr="008B4636">
        <w:rPr>
          <w:rFonts w:ascii="Times New Roman" w:hAnsi="Times New Roman" w:cs="Times New Roman"/>
        </w:rPr>
        <w:t>”</w:t>
      </w:r>
      <w:del w:id="2618" w:author="Janine Schmidt" w:date="2024-01-24T04:06:00Z">
        <w:r w:rsidR="0081582F" w:rsidRPr="008B4636" w:rsidDel="0090674C">
          <w:rPr>
            <w:rFonts w:ascii="Times New Roman" w:hAnsi="Times New Roman" w:cs="Times New Roman"/>
          </w:rPr>
          <w:delText>.</w:delText>
        </w:r>
      </w:del>
      <w:r w:rsidR="0081582F" w:rsidRPr="008B4636">
        <w:rPr>
          <w:rFonts w:ascii="Times New Roman" w:hAnsi="Times New Roman" w:cs="Times New Roman"/>
        </w:rPr>
        <w:t xml:space="preserve">  </w:t>
      </w:r>
      <w:r w:rsidR="00BB2B36" w:rsidRPr="008B4636">
        <w:rPr>
          <w:rFonts w:ascii="Times New Roman" w:hAnsi="Times New Roman" w:cs="Times New Roman"/>
          <w:i/>
        </w:rPr>
        <w:t>Communications of the ACM</w:t>
      </w:r>
      <w:ins w:id="2619" w:author="Janine Schmidt" w:date="2024-01-24T04:08:00Z">
        <w:r w:rsidR="001B17F3">
          <w:rPr>
            <w:rFonts w:ascii="Times New Roman" w:hAnsi="Times New Roman" w:cs="Times New Roman"/>
            <w:i/>
          </w:rPr>
          <w:t xml:space="preserve"> </w:t>
        </w:r>
      </w:ins>
      <w:del w:id="2620" w:author="Janine Schmidt" w:date="2024-01-24T04:08:00Z">
        <w:r w:rsidR="0081582F" w:rsidRPr="008B4636" w:rsidDel="001B17F3">
          <w:rPr>
            <w:rFonts w:ascii="Times New Roman" w:hAnsi="Times New Roman" w:cs="Times New Roman"/>
          </w:rPr>
          <w:delText>.</w:delText>
        </w:r>
      </w:del>
      <w:r w:rsidR="00E740C3" w:rsidRPr="008B4636">
        <w:rPr>
          <w:rFonts w:ascii="Times New Roman" w:hAnsi="Times New Roman" w:cs="Times New Roman"/>
        </w:rPr>
        <w:t xml:space="preserve"> 9</w:t>
      </w:r>
      <w:ins w:id="2621" w:author="Janine Schmidt" w:date="2024-01-24T04:08:00Z">
        <w:r w:rsidR="001B17F3">
          <w:rPr>
            <w:rFonts w:ascii="Times New Roman" w:hAnsi="Times New Roman" w:cs="Times New Roman"/>
          </w:rPr>
          <w:t>, no.1</w:t>
        </w:r>
      </w:ins>
      <w:r w:rsidR="00E740C3" w:rsidRPr="008B4636">
        <w:rPr>
          <w:rFonts w:ascii="Times New Roman" w:hAnsi="Times New Roman" w:cs="Times New Roman"/>
        </w:rPr>
        <w:t>:</w:t>
      </w:r>
      <w:r w:rsidR="0070621D" w:rsidRPr="008B4636">
        <w:rPr>
          <w:rFonts w:ascii="Times New Roman" w:hAnsi="Times New Roman" w:cs="Times New Roman"/>
        </w:rPr>
        <w:t xml:space="preserve"> </w:t>
      </w:r>
      <w:r w:rsidR="00F47651" w:rsidRPr="008B4636">
        <w:rPr>
          <w:rFonts w:ascii="Times New Roman" w:hAnsi="Times New Roman" w:cs="Times New Roman"/>
        </w:rPr>
        <w:t>3</w:t>
      </w:r>
      <w:r w:rsidR="00BB2B36" w:rsidRPr="008B4636">
        <w:rPr>
          <w:rFonts w:ascii="Times New Roman" w:hAnsi="Times New Roman" w:cs="Times New Roman"/>
        </w:rPr>
        <w:t>7</w:t>
      </w:r>
      <w:r w:rsidR="00F47651" w:rsidRPr="008B4636">
        <w:rPr>
          <w:rFonts w:ascii="Times New Roman" w:hAnsi="Times New Roman" w:cs="Times New Roman"/>
        </w:rPr>
        <w:t>-4</w:t>
      </w:r>
      <w:r w:rsidR="00BB2B36" w:rsidRPr="008B4636">
        <w:rPr>
          <w:rFonts w:ascii="Times New Roman" w:hAnsi="Times New Roman" w:cs="Times New Roman"/>
        </w:rPr>
        <w:t>5</w:t>
      </w:r>
      <w:r w:rsidR="00F47651" w:rsidRPr="008B4636">
        <w:rPr>
          <w:rFonts w:ascii="Times New Roman" w:hAnsi="Times New Roman" w:cs="Times New Roman"/>
        </w:rPr>
        <w:t xml:space="preserve">. </w:t>
      </w:r>
      <w:ins w:id="2622" w:author="Janine Schmidt" w:date="2024-01-24T04:08:00Z">
        <w:r w:rsidR="00513071">
          <w:rPr>
            <w:rFonts w:ascii="Times New Roman" w:hAnsi="Times New Roman" w:cs="Times New Roman"/>
          </w:rPr>
          <w:fldChar w:fldCharType="begin"/>
        </w:r>
        <w:r w:rsidR="00513071">
          <w:rPr>
            <w:rFonts w:ascii="Times New Roman" w:hAnsi="Times New Roman" w:cs="Times New Roman"/>
          </w:rPr>
          <w:instrText>HYPERLINK "</w:instrText>
        </w:r>
        <w:r w:rsidR="00513071" w:rsidRPr="008B4636">
          <w:rPr>
            <w:rFonts w:ascii="Times New Roman" w:hAnsi="Times New Roman" w:cs="Times New Roman"/>
          </w:rPr>
          <w:instrText>https://dl.acm.org/doi/10.1145/365153.365168</w:instrText>
        </w:r>
        <w:r w:rsidR="00513071">
          <w:rPr>
            <w:rFonts w:ascii="Times New Roman" w:hAnsi="Times New Roman" w:cs="Times New Roman"/>
          </w:rPr>
          <w:instrText>"</w:instrText>
        </w:r>
        <w:r w:rsidR="00513071">
          <w:rPr>
            <w:rFonts w:ascii="Times New Roman" w:hAnsi="Times New Roman" w:cs="Times New Roman"/>
          </w:rPr>
        </w:r>
        <w:r w:rsidR="00513071">
          <w:rPr>
            <w:rFonts w:ascii="Times New Roman" w:hAnsi="Times New Roman" w:cs="Times New Roman"/>
          </w:rPr>
          <w:fldChar w:fldCharType="separate"/>
        </w:r>
        <w:r w:rsidR="00513071" w:rsidRPr="00557190">
          <w:rPr>
            <w:rStyle w:val="Hyperlink"/>
            <w:rFonts w:ascii="Times New Roman" w:hAnsi="Times New Roman" w:cs="Times New Roman"/>
          </w:rPr>
          <w:t>https://dl.acm.org/doi/10.1145/365153.365168</w:t>
        </w:r>
        <w:r w:rsidR="00513071">
          <w:rPr>
            <w:rFonts w:ascii="Times New Roman" w:hAnsi="Times New Roman" w:cs="Times New Roman"/>
          </w:rPr>
          <w:fldChar w:fldCharType="end"/>
        </w:r>
        <w:r w:rsidR="00513071">
          <w:rPr>
            <w:rFonts w:ascii="Times New Roman" w:hAnsi="Times New Roman" w:cs="Times New Roman"/>
          </w:rPr>
          <w:t xml:space="preserve">. Available at </w:t>
        </w:r>
      </w:ins>
      <w:r w:rsidR="00F47651" w:rsidRPr="008B4636">
        <w:rPr>
          <w:rFonts w:ascii="Times New Roman" w:hAnsi="Times New Roman" w:cs="Times New Roman"/>
        </w:rPr>
        <w:t xml:space="preserve"> </w:t>
      </w:r>
      <w:r w:rsidR="00A168A8">
        <w:fldChar w:fldCharType="begin"/>
      </w:r>
      <w:r w:rsidR="00A168A8">
        <w:instrText>HYPERLINK "https://web.stanford.edu/class/cs124/p36-weizenabaum.pdf"</w:instrText>
      </w:r>
      <w:r w:rsidR="00A168A8">
        <w:fldChar w:fldCharType="separate"/>
      </w:r>
      <w:r w:rsidR="00F909DF" w:rsidRPr="008B4636">
        <w:rPr>
          <w:rStyle w:val="Hyperlink"/>
          <w:rFonts w:ascii="Times New Roman" w:hAnsi="Times New Roman" w:cs="Times New Roman"/>
        </w:rPr>
        <w:t>https://web.stanford.edu/class/cs124/p36-weizenabaum.pdf</w:t>
      </w:r>
      <w:r w:rsidR="00A168A8">
        <w:rPr>
          <w:rStyle w:val="Hyperlink"/>
          <w:rFonts w:ascii="Times New Roman" w:hAnsi="Times New Roman" w:cs="Times New Roman"/>
        </w:rPr>
        <w:fldChar w:fldCharType="end"/>
      </w:r>
      <w:ins w:id="2623" w:author="Janine Schmidt" w:date="2024-01-24T04:09:00Z">
        <w:r w:rsidR="008F1562">
          <w:rPr>
            <w:rStyle w:val="Hyperlink"/>
            <w:rFonts w:ascii="Times New Roman" w:hAnsi="Times New Roman" w:cs="Times New Roman"/>
          </w:rPr>
          <w:t>.</w:t>
        </w:r>
      </w:ins>
      <w:r w:rsidR="00F909DF" w:rsidRPr="008B4636">
        <w:rPr>
          <w:rFonts w:ascii="Times New Roman" w:hAnsi="Times New Roman" w:cs="Times New Roman"/>
        </w:rPr>
        <w:t xml:space="preserve">  </w:t>
      </w:r>
    </w:p>
    <w:sectPr w:rsidR="00305E94" w:rsidRPr="008B4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95" w:author="Janine Schmidt" w:date="2024-01-24T03:41:00Z" w:initials="JS">
    <w:p w14:paraId="65168D32" w14:textId="77777777" w:rsidR="009376AE" w:rsidRDefault="009376AE" w:rsidP="009376AE">
      <w:pPr>
        <w:pStyle w:val="CommentText"/>
      </w:pPr>
      <w:r>
        <w:rPr>
          <w:rStyle w:val="CommentReference"/>
        </w:rPr>
        <w:annotationRef/>
      </w:r>
      <w:r>
        <w:rPr>
          <w:lang w:val="en-AU"/>
        </w:rPr>
        <w:t>? contexts</w:t>
      </w:r>
    </w:p>
  </w:comment>
  <w:comment w:id="314" w:author="Janine Schmidt" w:date="2024-02-06T00:17:00Z" w:initials="JS">
    <w:p w14:paraId="62978241" w14:textId="77777777" w:rsidR="005D2F6B" w:rsidRDefault="005D2F6B" w:rsidP="005D2F6B">
      <w:pPr>
        <w:pStyle w:val="CommentText"/>
      </w:pPr>
      <w:r>
        <w:rPr>
          <w:rStyle w:val="CommentReference"/>
        </w:rPr>
        <w:annotationRef/>
      </w:r>
      <w:r>
        <w:rPr>
          <w:lang w:val="en-AU"/>
        </w:rPr>
        <w:t xml:space="preserve">It would be helpful to the reader to divide this quite large section into other sections and add some further headings. </w:t>
      </w:r>
    </w:p>
  </w:comment>
  <w:comment w:id="2527" w:author="Janine Schmidt" w:date="2024-02-06T02:18:00Z" w:initials="JS">
    <w:p w14:paraId="1687DF3C" w14:textId="77777777" w:rsidR="0095187F" w:rsidRDefault="0095187F" w:rsidP="0095187F">
      <w:pPr>
        <w:pStyle w:val="CommentText"/>
      </w:pPr>
      <w:r>
        <w:rPr>
          <w:rStyle w:val="CommentReference"/>
        </w:rPr>
        <w:annotationRef/>
      </w:r>
      <w:r>
        <w:rPr>
          <w:lang w:val="en-AU"/>
        </w:rPr>
        <w:t xml:space="preserve">I am not sure how the References have been structured but I am finding them impossible to edit as they are currently formatted. </w:t>
      </w:r>
    </w:p>
  </w:comment>
  <w:comment w:id="2600" w:author="Janine Schmidt" w:date="2024-02-06T02:29:00Z" w:initials="JS">
    <w:p w14:paraId="7A0B737D" w14:textId="77777777" w:rsidR="004F4713" w:rsidRDefault="004F4713" w:rsidP="004F4713">
      <w:pPr>
        <w:pStyle w:val="CommentText"/>
      </w:pPr>
      <w:r>
        <w:rPr>
          <w:rStyle w:val="CommentReference"/>
        </w:rPr>
        <w:annotationRef/>
      </w:r>
      <w:r>
        <w:rPr>
          <w:lang w:val="en-AU"/>
        </w:rPr>
        <w:t xml:space="preserve">Deleted because not referred to in text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168D32" w15:done="0"/>
  <w15:commentEx w15:paraId="62978241" w15:done="0"/>
  <w15:commentEx w15:paraId="1687DF3C" w15:done="0"/>
  <w15:commentEx w15:paraId="7A0B737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700BC6C" w16cex:dateUtc="2024-01-23T17:41:00Z"/>
  <w16cex:commentExtensible w16cex:durableId="7E070C19" w16cex:dateUtc="2024-02-05T14:17:00Z"/>
  <w16cex:commentExtensible w16cex:durableId="20381A21" w16cex:dateUtc="2024-02-05T16:18:00Z"/>
  <w16cex:commentExtensible w16cex:durableId="016E2C79" w16cex:dateUtc="2024-02-05T16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168D32" w16cid:durableId="5700BC6C"/>
  <w16cid:commentId w16cid:paraId="62978241" w16cid:durableId="7E070C19"/>
  <w16cid:commentId w16cid:paraId="1687DF3C" w16cid:durableId="20381A21"/>
  <w16cid:commentId w16cid:paraId="7A0B737D" w16cid:durableId="016E2C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56790" w14:textId="77777777" w:rsidR="0013190C" w:rsidRDefault="0013190C" w:rsidP="00545B8D">
      <w:pPr>
        <w:spacing w:after="0" w:line="240" w:lineRule="auto"/>
      </w:pPr>
      <w:r>
        <w:separator/>
      </w:r>
    </w:p>
  </w:endnote>
  <w:endnote w:type="continuationSeparator" w:id="0">
    <w:p w14:paraId="791A4E36" w14:textId="77777777" w:rsidR="0013190C" w:rsidRDefault="0013190C" w:rsidP="00545B8D">
      <w:pPr>
        <w:spacing w:after="0" w:line="240" w:lineRule="auto"/>
      </w:pPr>
      <w:r>
        <w:continuationSeparator/>
      </w:r>
    </w:p>
  </w:endnote>
  <w:endnote w:type="continuationNotice" w:id="1">
    <w:p w14:paraId="442CBDAD" w14:textId="77777777" w:rsidR="0013190C" w:rsidRDefault="001319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6AD44" w14:textId="77777777" w:rsidR="0013190C" w:rsidRDefault="0013190C" w:rsidP="00545B8D">
      <w:pPr>
        <w:spacing w:after="0" w:line="240" w:lineRule="auto"/>
      </w:pPr>
      <w:r>
        <w:separator/>
      </w:r>
    </w:p>
  </w:footnote>
  <w:footnote w:type="continuationSeparator" w:id="0">
    <w:p w14:paraId="3E15D2EF" w14:textId="77777777" w:rsidR="0013190C" w:rsidRDefault="0013190C" w:rsidP="00545B8D">
      <w:pPr>
        <w:spacing w:after="0" w:line="240" w:lineRule="auto"/>
      </w:pPr>
      <w:r>
        <w:continuationSeparator/>
      </w:r>
    </w:p>
  </w:footnote>
  <w:footnote w:type="continuationNotice" w:id="1">
    <w:p w14:paraId="3FC0096F" w14:textId="77777777" w:rsidR="0013190C" w:rsidRDefault="0013190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C6790"/>
    <w:multiLevelType w:val="hybridMultilevel"/>
    <w:tmpl w:val="9BF0D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76513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ine Schmidt">
    <w15:presenceInfo w15:providerId="Windows Live" w15:userId="788eaddbc738b59c"/>
  </w15:person>
  <w15:person w15:author="Uzwyshyn, Ray">
    <w15:presenceInfo w15:providerId="AD" w15:userId="S::rju13@msstate.edu::dd332a91-72bb-4d85-a5f4-d37ba103a8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94"/>
    <w:rsid w:val="00005AE0"/>
    <w:rsid w:val="00012A25"/>
    <w:rsid w:val="00013480"/>
    <w:rsid w:val="00026EF3"/>
    <w:rsid w:val="00031E5B"/>
    <w:rsid w:val="00034448"/>
    <w:rsid w:val="00035124"/>
    <w:rsid w:val="0003716E"/>
    <w:rsid w:val="0003749E"/>
    <w:rsid w:val="00043562"/>
    <w:rsid w:val="000466BA"/>
    <w:rsid w:val="00046913"/>
    <w:rsid w:val="000559F8"/>
    <w:rsid w:val="000645E5"/>
    <w:rsid w:val="00066ABD"/>
    <w:rsid w:val="00071531"/>
    <w:rsid w:val="00090222"/>
    <w:rsid w:val="0009448D"/>
    <w:rsid w:val="00096681"/>
    <w:rsid w:val="000979F9"/>
    <w:rsid w:val="000A47A6"/>
    <w:rsid w:val="000A4A3E"/>
    <w:rsid w:val="000B7BDC"/>
    <w:rsid w:val="000D19BE"/>
    <w:rsid w:val="000D692B"/>
    <w:rsid w:val="000D742C"/>
    <w:rsid w:val="000D7883"/>
    <w:rsid w:val="000E277B"/>
    <w:rsid w:val="000F5721"/>
    <w:rsid w:val="000F6BBF"/>
    <w:rsid w:val="001026F8"/>
    <w:rsid w:val="00121273"/>
    <w:rsid w:val="00127256"/>
    <w:rsid w:val="0013190C"/>
    <w:rsid w:val="00134494"/>
    <w:rsid w:val="00136B95"/>
    <w:rsid w:val="001413E6"/>
    <w:rsid w:val="00144BCF"/>
    <w:rsid w:val="0014542A"/>
    <w:rsid w:val="00152014"/>
    <w:rsid w:val="001547D8"/>
    <w:rsid w:val="001553D6"/>
    <w:rsid w:val="001570C5"/>
    <w:rsid w:val="0016738E"/>
    <w:rsid w:val="00170FCF"/>
    <w:rsid w:val="00171AC5"/>
    <w:rsid w:val="0017684C"/>
    <w:rsid w:val="00181B02"/>
    <w:rsid w:val="001834EE"/>
    <w:rsid w:val="00184A77"/>
    <w:rsid w:val="00197BF7"/>
    <w:rsid w:val="001A5782"/>
    <w:rsid w:val="001B17F3"/>
    <w:rsid w:val="001B6DE9"/>
    <w:rsid w:val="001C0EBE"/>
    <w:rsid w:val="001C5C80"/>
    <w:rsid w:val="001D1E83"/>
    <w:rsid w:val="001D7457"/>
    <w:rsid w:val="001E07C1"/>
    <w:rsid w:val="00200957"/>
    <w:rsid w:val="00201451"/>
    <w:rsid w:val="00210E9F"/>
    <w:rsid w:val="002127B8"/>
    <w:rsid w:val="00213FC4"/>
    <w:rsid w:val="002275B1"/>
    <w:rsid w:val="00230148"/>
    <w:rsid w:val="00237014"/>
    <w:rsid w:val="00240504"/>
    <w:rsid w:val="002409E6"/>
    <w:rsid w:val="00253E54"/>
    <w:rsid w:val="00255C0A"/>
    <w:rsid w:val="002657C4"/>
    <w:rsid w:val="0026730C"/>
    <w:rsid w:val="00271BF7"/>
    <w:rsid w:val="002734ED"/>
    <w:rsid w:val="00281661"/>
    <w:rsid w:val="002817D6"/>
    <w:rsid w:val="00283C6F"/>
    <w:rsid w:val="0029534E"/>
    <w:rsid w:val="00297A23"/>
    <w:rsid w:val="002A046C"/>
    <w:rsid w:val="002A632D"/>
    <w:rsid w:val="002B021E"/>
    <w:rsid w:val="002C1FD2"/>
    <w:rsid w:val="002C2526"/>
    <w:rsid w:val="002C6301"/>
    <w:rsid w:val="002C6D55"/>
    <w:rsid w:val="002C7AD6"/>
    <w:rsid w:val="002C7F51"/>
    <w:rsid w:val="002D6836"/>
    <w:rsid w:val="002F42F0"/>
    <w:rsid w:val="00305E94"/>
    <w:rsid w:val="00311039"/>
    <w:rsid w:val="00312C0A"/>
    <w:rsid w:val="00313C3F"/>
    <w:rsid w:val="00316AFC"/>
    <w:rsid w:val="0032293B"/>
    <w:rsid w:val="0032381B"/>
    <w:rsid w:val="003619DF"/>
    <w:rsid w:val="0036228A"/>
    <w:rsid w:val="003634E6"/>
    <w:rsid w:val="0036607A"/>
    <w:rsid w:val="00370522"/>
    <w:rsid w:val="00376ADF"/>
    <w:rsid w:val="0037701A"/>
    <w:rsid w:val="00380412"/>
    <w:rsid w:val="003856C5"/>
    <w:rsid w:val="00386D28"/>
    <w:rsid w:val="00387207"/>
    <w:rsid w:val="00390FDD"/>
    <w:rsid w:val="00396786"/>
    <w:rsid w:val="003A2065"/>
    <w:rsid w:val="003A53FE"/>
    <w:rsid w:val="003A5634"/>
    <w:rsid w:val="003A63C7"/>
    <w:rsid w:val="003B4247"/>
    <w:rsid w:val="003C07B8"/>
    <w:rsid w:val="003C7528"/>
    <w:rsid w:val="003C7FCA"/>
    <w:rsid w:val="003D3299"/>
    <w:rsid w:val="003D71B6"/>
    <w:rsid w:val="003D7327"/>
    <w:rsid w:val="003E1D73"/>
    <w:rsid w:val="003E5B0A"/>
    <w:rsid w:val="003E6445"/>
    <w:rsid w:val="003F4FDD"/>
    <w:rsid w:val="00401AC1"/>
    <w:rsid w:val="00411F14"/>
    <w:rsid w:val="00413C23"/>
    <w:rsid w:val="00416E81"/>
    <w:rsid w:val="004266A5"/>
    <w:rsid w:val="00430A00"/>
    <w:rsid w:val="0043238A"/>
    <w:rsid w:val="0043403A"/>
    <w:rsid w:val="00446CCB"/>
    <w:rsid w:val="0044755E"/>
    <w:rsid w:val="0045136F"/>
    <w:rsid w:val="00457CCD"/>
    <w:rsid w:val="00457F5D"/>
    <w:rsid w:val="00460218"/>
    <w:rsid w:val="004737F8"/>
    <w:rsid w:val="00481434"/>
    <w:rsid w:val="004832F1"/>
    <w:rsid w:val="00483333"/>
    <w:rsid w:val="004955C8"/>
    <w:rsid w:val="00496E9B"/>
    <w:rsid w:val="00497895"/>
    <w:rsid w:val="004B13EF"/>
    <w:rsid w:val="004B197F"/>
    <w:rsid w:val="004B437E"/>
    <w:rsid w:val="004C2C45"/>
    <w:rsid w:val="004D5898"/>
    <w:rsid w:val="004E1836"/>
    <w:rsid w:val="004E4119"/>
    <w:rsid w:val="004E6FF7"/>
    <w:rsid w:val="004F1C34"/>
    <w:rsid w:val="004F2238"/>
    <w:rsid w:val="004F445D"/>
    <w:rsid w:val="004F4713"/>
    <w:rsid w:val="004F7FA2"/>
    <w:rsid w:val="005002DA"/>
    <w:rsid w:val="0050222E"/>
    <w:rsid w:val="00506D55"/>
    <w:rsid w:val="00513071"/>
    <w:rsid w:val="00513723"/>
    <w:rsid w:val="0054491B"/>
    <w:rsid w:val="00544FCE"/>
    <w:rsid w:val="005452D6"/>
    <w:rsid w:val="00545B8D"/>
    <w:rsid w:val="0054674F"/>
    <w:rsid w:val="00546A9F"/>
    <w:rsid w:val="00553DD9"/>
    <w:rsid w:val="0055578D"/>
    <w:rsid w:val="005564A0"/>
    <w:rsid w:val="0055793D"/>
    <w:rsid w:val="00567B9B"/>
    <w:rsid w:val="005760F7"/>
    <w:rsid w:val="00583113"/>
    <w:rsid w:val="00584C20"/>
    <w:rsid w:val="00585227"/>
    <w:rsid w:val="00596E27"/>
    <w:rsid w:val="005A2A76"/>
    <w:rsid w:val="005A43B3"/>
    <w:rsid w:val="005B20E9"/>
    <w:rsid w:val="005B3FD2"/>
    <w:rsid w:val="005B67E7"/>
    <w:rsid w:val="005C2BE3"/>
    <w:rsid w:val="005C302A"/>
    <w:rsid w:val="005D2F6B"/>
    <w:rsid w:val="005D47D3"/>
    <w:rsid w:val="005D7226"/>
    <w:rsid w:val="005E3BD8"/>
    <w:rsid w:val="005E5A70"/>
    <w:rsid w:val="005E7AAF"/>
    <w:rsid w:val="005F0A4C"/>
    <w:rsid w:val="005F1B53"/>
    <w:rsid w:val="005F7115"/>
    <w:rsid w:val="00601E7D"/>
    <w:rsid w:val="006158D3"/>
    <w:rsid w:val="00630E05"/>
    <w:rsid w:val="006366E2"/>
    <w:rsid w:val="00640B5C"/>
    <w:rsid w:val="006416FC"/>
    <w:rsid w:val="00647100"/>
    <w:rsid w:val="00650698"/>
    <w:rsid w:val="006540FB"/>
    <w:rsid w:val="00655DE6"/>
    <w:rsid w:val="00657945"/>
    <w:rsid w:val="00660681"/>
    <w:rsid w:val="006638EB"/>
    <w:rsid w:val="00664D97"/>
    <w:rsid w:val="006657FB"/>
    <w:rsid w:val="00675881"/>
    <w:rsid w:val="006768E2"/>
    <w:rsid w:val="006819A2"/>
    <w:rsid w:val="00683FB5"/>
    <w:rsid w:val="0068717B"/>
    <w:rsid w:val="006A518F"/>
    <w:rsid w:val="006B14EF"/>
    <w:rsid w:val="006B1AC8"/>
    <w:rsid w:val="006B2984"/>
    <w:rsid w:val="006B3FB5"/>
    <w:rsid w:val="006B42E6"/>
    <w:rsid w:val="006D02C6"/>
    <w:rsid w:val="006D3C26"/>
    <w:rsid w:val="006D59B6"/>
    <w:rsid w:val="006E233E"/>
    <w:rsid w:val="006E4874"/>
    <w:rsid w:val="006F6CB2"/>
    <w:rsid w:val="00704117"/>
    <w:rsid w:val="0070461A"/>
    <w:rsid w:val="0070621D"/>
    <w:rsid w:val="0070625F"/>
    <w:rsid w:val="0070720F"/>
    <w:rsid w:val="00725AC6"/>
    <w:rsid w:val="0073759C"/>
    <w:rsid w:val="007633C7"/>
    <w:rsid w:val="00765846"/>
    <w:rsid w:val="00770E98"/>
    <w:rsid w:val="0077514C"/>
    <w:rsid w:val="00777DCA"/>
    <w:rsid w:val="00785153"/>
    <w:rsid w:val="0078559B"/>
    <w:rsid w:val="0078663D"/>
    <w:rsid w:val="00787411"/>
    <w:rsid w:val="007926D9"/>
    <w:rsid w:val="0079383C"/>
    <w:rsid w:val="00797890"/>
    <w:rsid w:val="007A1788"/>
    <w:rsid w:val="007A4212"/>
    <w:rsid w:val="007B2388"/>
    <w:rsid w:val="007B4CFF"/>
    <w:rsid w:val="007C1916"/>
    <w:rsid w:val="007C4DCF"/>
    <w:rsid w:val="007C65B2"/>
    <w:rsid w:val="007D14F5"/>
    <w:rsid w:val="007D19EF"/>
    <w:rsid w:val="007D1AC6"/>
    <w:rsid w:val="007D3A3B"/>
    <w:rsid w:val="007D3E92"/>
    <w:rsid w:val="007D5F46"/>
    <w:rsid w:val="007E4504"/>
    <w:rsid w:val="007E77F2"/>
    <w:rsid w:val="007F2157"/>
    <w:rsid w:val="007F2AFB"/>
    <w:rsid w:val="007F47F0"/>
    <w:rsid w:val="007F5BE2"/>
    <w:rsid w:val="007F6612"/>
    <w:rsid w:val="007F7EEF"/>
    <w:rsid w:val="00804D27"/>
    <w:rsid w:val="00805398"/>
    <w:rsid w:val="0081582F"/>
    <w:rsid w:val="00820335"/>
    <w:rsid w:val="00823CD9"/>
    <w:rsid w:val="00827D06"/>
    <w:rsid w:val="00833A45"/>
    <w:rsid w:val="0083791D"/>
    <w:rsid w:val="00843677"/>
    <w:rsid w:val="0085458C"/>
    <w:rsid w:val="00857E42"/>
    <w:rsid w:val="00866B38"/>
    <w:rsid w:val="00870072"/>
    <w:rsid w:val="0087182B"/>
    <w:rsid w:val="0087351F"/>
    <w:rsid w:val="00873F01"/>
    <w:rsid w:val="00875F7F"/>
    <w:rsid w:val="0087771D"/>
    <w:rsid w:val="00880310"/>
    <w:rsid w:val="0088112F"/>
    <w:rsid w:val="008B0CF3"/>
    <w:rsid w:val="008B1401"/>
    <w:rsid w:val="008B197A"/>
    <w:rsid w:val="008B1C6B"/>
    <w:rsid w:val="008B4636"/>
    <w:rsid w:val="008D0CE0"/>
    <w:rsid w:val="008D26CB"/>
    <w:rsid w:val="008E5617"/>
    <w:rsid w:val="008F1562"/>
    <w:rsid w:val="008F33E9"/>
    <w:rsid w:val="008F7060"/>
    <w:rsid w:val="00901FD6"/>
    <w:rsid w:val="0090465A"/>
    <w:rsid w:val="0090674C"/>
    <w:rsid w:val="00907896"/>
    <w:rsid w:val="009142B4"/>
    <w:rsid w:val="009170DC"/>
    <w:rsid w:val="00921AA7"/>
    <w:rsid w:val="00924370"/>
    <w:rsid w:val="00934149"/>
    <w:rsid w:val="00934D96"/>
    <w:rsid w:val="009376AE"/>
    <w:rsid w:val="0094342E"/>
    <w:rsid w:val="00943857"/>
    <w:rsid w:val="009478EB"/>
    <w:rsid w:val="009507C4"/>
    <w:rsid w:val="009513A2"/>
    <w:rsid w:val="0095187F"/>
    <w:rsid w:val="009530FD"/>
    <w:rsid w:val="0095670A"/>
    <w:rsid w:val="009642C2"/>
    <w:rsid w:val="00964A44"/>
    <w:rsid w:val="009764A7"/>
    <w:rsid w:val="00983DE0"/>
    <w:rsid w:val="00985FF8"/>
    <w:rsid w:val="00991DCC"/>
    <w:rsid w:val="009922BF"/>
    <w:rsid w:val="009925C4"/>
    <w:rsid w:val="00996BB0"/>
    <w:rsid w:val="009A0798"/>
    <w:rsid w:val="009A537D"/>
    <w:rsid w:val="009A78A3"/>
    <w:rsid w:val="009B003C"/>
    <w:rsid w:val="009B024C"/>
    <w:rsid w:val="009B3F77"/>
    <w:rsid w:val="009B7D74"/>
    <w:rsid w:val="009C16F4"/>
    <w:rsid w:val="009C1E05"/>
    <w:rsid w:val="009C4784"/>
    <w:rsid w:val="009C562F"/>
    <w:rsid w:val="009D4575"/>
    <w:rsid w:val="009D4617"/>
    <w:rsid w:val="009E5EEC"/>
    <w:rsid w:val="009F5F46"/>
    <w:rsid w:val="00A02854"/>
    <w:rsid w:val="00A051E9"/>
    <w:rsid w:val="00A05B84"/>
    <w:rsid w:val="00A109A7"/>
    <w:rsid w:val="00A168A8"/>
    <w:rsid w:val="00A16D6B"/>
    <w:rsid w:val="00A210A4"/>
    <w:rsid w:val="00A24973"/>
    <w:rsid w:val="00A24C5C"/>
    <w:rsid w:val="00A306AC"/>
    <w:rsid w:val="00A36375"/>
    <w:rsid w:val="00A416C0"/>
    <w:rsid w:val="00A43393"/>
    <w:rsid w:val="00A44B80"/>
    <w:rsid w:val="00A5307F"/>
    <w:rsid w:val="00A6048B"/>
    <w:rsid w:val="00A648FD"/>
    <w:rsid w:val="00A65293"/>
    <w:rsid w:val="00A71D1A"/>
    <w:rsid w:val="00A745E8"/>
    <w:rsid w:val="00A8316E"/>
    <w:rsid w:val="00A91166"/>
    <w:rsid w:val="00A94DF1"/>
    <w:rsid w:val="00AA1E54"/>
    <w:rsid w:val="00AA3ACA"/>
    <w:rsid w:val="00AB3798"/>
    <w:rsid w:val="00AB607B"/>
    <w:rsid w:val="00AB6F04"/>
    <w:rsid w:val="00AC3A25"/>
    <w:rsid w:val="00AC71DA"/>
    <w:rsid w:val="00AD1905"/>
    <w:rsid w:val="00AE0819"/>
    <w:rsid w:val="00AE5C0E"/>
    <w:rsid w:val="00AF0A0F"/>
    <w:rsid w:val="00AF3A61"/>
    <w:rsid w:val="00AF42A4"/>
    <w:rsid w:val="00AF6938"/>
    <w:rsid w:val="00AF725B"/>
    <w:rsid w:val="00AF72F6"/>
    <w:rsid w:val="00B009AD"/>
    <w:rsid w:val="00B150D7"/>
    <w:rsid w:val="00B15D23"/>
    <w:rsid w:val="00B218D2"/>
    <w:rsid w:val="00B22FE1"/>
    <w:rsid w:val="00B23DCE"/>
    <w:rsid w:val="00B26BA2"/>
    <w:rsid w:val="00B348A6"/>
    <w:rsid w:val="00B35F14"/>
    <w:rsid w:val="00B422FA"/>
    <w:rsid w:val="00B42D46"/>
    <w:rsid w:val="00B454A0"/>
    <w:rsid w:val="00B47883"/>
    <w:rsid w:val="00B5238A"/>
    <w:rsid w:val="00B61DCC"/>
    <w:rsid w:val="00B63BB5"/>
    <w:rsid w:val="00B70BE0"/>
    <w:rsid w:val="00B74CF0"/>
    <w:rsid w:val="00B8599B"/>
    <w:rsid w:val="00B866ED"/>
    <w:rsid w:val="00B91B4F"/>
    <w:rsid w:val="00B96762"/>
    <w:rsid w:val="00BA1F98"/>
    <w:rsid w:val="00BA47F4"/>
    <w:rsid w:val="00BB0D29"/>
    <w:rsid w:val="00BB10CB"/>
    <w:rsid w:val="00BB1A49"/>
    <w:rsid w:val="00BB2B36"/>
    <w:rsid w:val="00BB4970"/>
    <w:rsid w:val="00BB5281"/>
    <w:rsid w:val="00BB7F4D"/>
    <w:rsid w:val="00BC0327"/>
    <w:rsid w:val="00BC5674"/>
    <w:rsid w:val="00BE4889"/>
    <w:rsid w:val="00BE65C3"/>
    <w:rsid w:val="00BE7A19"/>
    <w:rsid w:val="00BF1F32"/>
    <w:rsid w:val="00BF2998"/>
    <w:rsid w:val="00BF6586"/>
    <w:rsid w:val="00BF712C"/>
    <w:rsid w:val="00C04BFC"/>
    <w:rsid w:val="00C300A2"/>
    <w:rsid w:val="00C3047A"/>
    <w:rsid w:val="00C328B5"/>
    <w:rsid w:val="00C3466A"/>
    <w:rsid w:val="00C43E7B"/>
    <w:rsid w:val="00C47808"/>
    <w:rsid w:val="00C53B51"/>
    <w:rsid w:val="00C54BCF"/>
    <w:rsid w:val="00C558F4"/>
    <w:rsid w:val="00C60D81"/>
    <w:rsid w:val="00C70FF3"/>
    <w:rsid w:val="00C7100A"/>
    <w:rsid w:val="00C73479"/>
    <w:rsid w:val="00C73908"/>
    <w:rsid w:val="00C750AD"/>
    <w:rsid w:val="00C75259"/>
    <w:rsid w:val="00C76CFA"/>
    <w:rsid w:val="00C87164"/>
    <w:rsid w:val="00C924DE"/>
    <w:rsid w:val="00CA290F"/>
    <w:rsid w:val="00CA3CBD"/>
    <w:rsid w:val="00CB1CB4"/>
    <w:rsid w:val="00CB43F0"/>
    <w:rsid w:val="00CC2E27"/>
    <w:rsid w:val="00CC5152"/>
    <w:rsid w:val="00CD0EC0"/>
    <w:rsid w:val="00CD27A8"/>
    <w:rsid w:val="00CE3888"/>
    <w:rsid w:val="00CF1A8E"/>
    <w:rsid w:val="00CF7416"/>
    <w:rsid w:val="00D03E64"/>
    <w:rsid w:val="00D136FE"/>
    <w:rsid w:val="00D20BAA"/>
    <w:rsid w:val="00D24541"/>
    <w:rsid w:val="00D27B33"/>
    <w:rsid w:val="00D27CE9"/>
    <w:rsid w:val="00D355F8"/>
    <w:rsid w:val="00D4161D"/>
    <w:rsid w:val="00D42AFF"/>
    <w:rsid w:val="00D619B4"/>
    <w:rsid w:val="00D62C8F"/>
    <w:rsid w:val="00D66F1F"/>
    <w:rsid w:val="00D73F5F"/>
    <w:rsid w:val="00D7461D"/>
    <w:rsid w:val="00D76EE1"/>
    <w:rsid w:val="00D84459"/>
    <w:rsid w:val="00D86925"/>
    <w:rsid w:val="00D8751A"/>
    <w:rsid w:val="00D93AC3"/>
    <w:rsid w:val="00D971EF"/>
    <w:rsid w:val="00D97E98"/>
    <w:rsid w:val="00DA2D52"/>
    <w:rsid w:val="00DB1D1A"/>
    <w:rsid w:val="00DB6772"/>
    <w:rsid w:val="00DB7464"/>
    <w:rsid w:val="00DB783B"/>
    <w:rsid w:val="00DC1E83"/>
    <w:rsid w:val="00DC3AF5"/>
    <w:rsid w:val="00DD3BD1"/>
    <w:rsid w:val="00DE5860"/>
    <w:rsid w:val="00DF0E7D"/>
    <w:rsid w:val="00DF3721"/>
    <w:rsid w:val="00E007E3"/>
    <w:rsid w:val="00E04A06"/>
    <w:rsid w:val="00E06445"/>
    <w:rsid w:val="00E14089"/>
    <w:rsid w:val="00E14BCD"/>
    <w:rsid w:val="00E163F9"/>
    <w:rsid w:val="00E23391"/>
    <w:rsid w:val="00E249BE"/>
    <w:rsid w:val="00E26180"/>
    <w:rsid w:val="00E3070A"/>
    <w:rsid w:val="00E3293F"/>
    <w:rsid w:val="00E337CA"/>
    <w:rsid w:val="00E3427E"/>
    <w:rsid w:val="00E37568"/>
    <w:rsid w:val="00E4040F"/>
    <w:rsid w:val="00E427AC"/>
    <w:rsid w:val="00E5247E"/>
    <w:rsid w:val="00E54DBB"/>
    <w:rsid w:val="00E65885"/>
    <w:rsid w:val="00E7011F"/>
    <w:rsid w:val="00E70F42"/>
    <w:rsid w:val="00E713E9"/>
    <w:rsid w:val="00E720CF"/>
    <w:rsid w:val="00E73FAC"/>
    <w:rsid w:val="00E740C3"/>
    <w:rsid w:val="00E746DC"/>
    <w:rsid w:val="00E76593"/>
    <w:rsid w:val="00E809A0"/>
    <w:rsid w:val="00E93604"/>
    <w:rsid w:val="00E9385C"/>
    <w:rsid w:val="00E948CD"/>
    <w:rsid w:val="00EA1310"/>
    <w:rsid w:val="00EA2143"/>
    <w:rsid w:val="00EB5404"/>
    <w:rsid w:val="00EB6D6B"/>
    <w:rsid w:val="00EB7E84"/>
    <w:rsid w:val="00EC080D"/>
    <w:rsid w:val="00EC2F24"/>
    <w:rsid w:val="00EC32BE"/>
    <w:rsid w:val="00EC6021"/>
    <w:rsid w:val="00ED2742"/>
    <w:rsid w:val="00ED54CF"/>
    <w:rsid w:val="00ED7605"/>
    <w:rsid w:val="00EE21E9"/>
    <w:rsid w:val="00EE6603"/>
    <w:rsid w:val="00EF1C4A"/>
    <w:rsid w:val="00EF481B"/>
    <w:rsid w:val="00F02760"/>
    <w:rsid w:val="00F05470"/>
    <w:rsid w:val="00F0569C"/>
    <w:rsid w:val="00F15DCD"/>
    <w:rsid w:val="00F33E6E"/>
    <w:rsid w:val="00F37AB4"/>
    <w:rsid w:val="00F41960"/>
    <w:rsid w:val="00F45182"/>
    <w:rsid w:val="00F47651"/>
    <w:rsid w:val="00F70E07"/>
    <w:rsid w:val="00F72AF7"/>
    <w:rsid w:val="00F82481"/>
    <w:rsid w:val="00F83A40"/>
    <w:rsid w:val="00F84E5A"/>
    <w:rsid w:val="00F84E7E"/>
    <w:rsid w:val="00F909DF"/>
    <w:rsid w:val="00F9181C"/>
    <w:rsid w:val="00F962A5"/>
    <w:rsid w:val="00FA43D6"/>
    <w:rsid w:val="00FA4C82"/>
    <w:rsid w:val="00FB04CD"/>
    <w:rsid w:val="00FB5840"/>
    <w:rsid w:val="00FB64ED"/>
    <w:rsid w:val="00FC57A9"/>
    <w:rsid w:val="00FD199D"/>
    <w:rsid w:val="00FD2093"/>
    <w:rsid w:val="00FE10CC"/>
    <w:rsid w:val="00FE5FF2"/>
    <w:rsid w:val="00FE72FB"/>
    <w:rsid w:val="00FF0BC7"/>
    <w:rsid w:val="00FF27B7"/>
    <w:rsid w:val="00F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C0975"/>
  <w15:chartTrackingRefBased/>
  <w15:docId w15:val="{B593F043-2238-4FC6-A76A-A2C5D824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E9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09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9D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E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5670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56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6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6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70A"/>
    <w:rPr>
      <w:b/>
      <w:bCs/>
      <w:sz w:val="20"/>
      <w:szCs w:val="20"/>
    </w:rPr>
  </w:style>
  <w:style w:type="character" w:customStyle="1" w:styleId="rynqvb">
    <w:name w:val="rynqvb"/>
    <w:basedOn w:val="DefaultParagraphFont"/>
    <w:rsid w:val="000466BA"/>
  </w:style>
  <w:style w:type="paragraph" w:styleId="Header">
    <w:name w:val="header"/>
    <w:basedOn w:val="Normal"/>
    <w:link w:val="HeaderChar"/>
    <w:uiPriority w:val="99"/>
    <w:unhideWhenUsed/>
    <w:rsid w:val="00545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B8D"/>
  </w:style>
  <w:style w:type="paragraph" w:styleId="Footer">
    <w:name w:val="footer"/>
    <w:basedOn w:val="Normal"/>
    <w:link w:val="FooterChar"/>
    <w:uiPriority w:val="99"/>
    <w:unhideWhenUsed/>
    <w:rsid w:val="00545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B8D"/>
  </w:style>
  <w:style w:type="character" w:styleId="FollowedHyperlink">
    <w:name w:val="FollowedHyperlink"/>
    <w:basedOn w:val="DefaultParagraphFont"/>
    <w:uiPriority w:val="99"/>
    <w:semiHidden/>
    <w:unhideWhenUsed/>
    <w:rsid w:val="007D5F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74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95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2019772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417087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907712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0694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381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5134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8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xiv.org/abs/1706.037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BF62F-A0ED-4F08-AF1F-6258D37E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3907</Words>
  <Characters>22274</Characters>
  <Application>Microsoft Office Word</Application>
  <DocSecurity>0</DocSecurity>
  <Lines>185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Uzwyshyn, Ray</dc:creator>
  <cp:keywords/>
  <dc:description/>
  <cp:lastModifiedBy>Uzwyshyn, Ray</cp:lastModifiedBy>
  <cp:revision>3</cp:revision>
  <cp:lastPrinted>2023-09-18T14:35:00Z</cp:lastPrinted>
  <dcterms:created xsi:type="dcterms:W3CDTF">2024-02-12T14:44:00Z</dcterms:created>
  <dcterms:modified xsi:type="dcterms:W3CDTF">2024-02-12T14:45:00Z</dcterms:modified>
</cp:coreProperties>
</file>